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3F56" w14:textId="07E1412E" w:rsidR="004E02DD" w:rsidRPr="00DA3BC0" w:rsidRDefault="00EE4C16" w:rsidP="00EE4C16">
      <w:pPr>
        <w:wordWrap w:val="0"/>
        <w:ind w:right="210"/>
        <w:jc w:val="right"/>
        <w:rPr>
          <w:rFonts w:ascii="ＭＳ 明朝" w:eastAsia="ＭＳ 明朝" w:hAnsi="ＭＳ 明朝"/>
        </w:rPr>
      </w:pPr>
      <w:r w:rsidRPr="00DA3BC0">
        <w:rPr>
          <w:rFonts w:ascii="ＭＳ 明朝" w:eastAsia="ＭＳ 明朝" w:hAnsi="ＭＳ 明朝" w:hint="eastAsia"/>
        </w:rPr>
        <w:t xml:space="preserve">（申請日）　　　</w:t>
      </w:r>
      <w:r w:rsidR="00AB608A" w:rsidRPr="00DA3BC0">
        <w:rPr>
          <w:rFonts w:ascii="ＭＳ 明朝" w:eastAsia="ＭＳ 明朝" w:hAnsi="ＭＳ 明朝" w:hint="eastAsia"/>
        </w:rPr>
        <w:t xml:space="preserve">年　</w:t>
      </w:r>
      <w:r w:rsidR="00583747" w:rsidRPr="00DA3BC0">
        <w:rPr>
          <w:rFonts w:ascii="ＭＳ 明朝" w:eastAsia="ＭＳ 明朝" w:hAnsi="ＭＳ 明朝" w:hint="eastAsia"/>
        </w:rPr>
        <w:t xml:space="preserve">　</w:t>
      </w:r>
      <w:r w:rsidR="004E02DD" w:rsidRPr="00DA3BC0">
        <w:rPr>
          <w:rFonts w:ascii="ＭＳ 明朝" w:eastAsia="ＭＳ 明朝" w:hAnsi="ＭＳ 明朝" w:hint="eastAsia"/>
        </w:rPr>
        <w:t>月</w:t>
      </w:r>
      <w:r w:rsidR="00AB608A" w:rsidRPr="00DA3BC0">
        <w:rPr>
          <w:rFonts w:ascii="ＭＳ 明朝" w:eastAsia="ＭＳ 明朝" w:hAnsi="ＭＳ 明朝" w:hint="eastAsia"/>
        </w:rPr>
        <w:t xml:space="preserve">　</w:t>
      </w:r>
      <w:r w:rsidR="00583747" w:rsidRPr="00DA3BC0">
        <w:rPr>
          <w:rFonts w:ascii="BIZ UDPゴシック" w:eastAsia="BIZ UDPゴシック" w:hAnsi="BIZ UDPゴシック" w:hint="eastAsia"/>
        </w:rPr>
        <w:t xml:space="preserve">　</w:t>
      </w:r>
      <w:r w:rsidR="004E02DD" w:rsidRPr="00DA3BC0">
        <w:rPr>
          <w:rFonts w:ascii="ＭＳ 明朝" w:eastAsia="ＭＳ 明朝" w:hAnsi="ＭＳ 明朝" w:hint="eastAsia"/>
        </w:rPr>
        <w:t xml:space="preserve">日　</w:t>
      </w:r>
    </w:p>
    <w:p w14:paraId="2E53C206" w14:textId="756EF673" w:rsidR="000B7340" w:rsidRPr="00DA3BC0" w:rsidRDefault="007C07F0" w:rsidP="000B7340">
      <w:pPr>
        <w:jc w:val="center"/>
        <w:rPr>
          <w:rFonts w:ascii="ＭＳ ゴシック" w:eastAsia="ＭＳ ゴシック" w:hAnsi="ＭＳ ゴシック"/>
          <w:b/>
          <w:bCs/>
          <w:sz w:val="28"/>
          <w:szCs w:val="28"/>
        </w:rPr>
      </w:pPr>
      <w:r w:rsidRPr="00DA3BC0">
        <w:rPr>
          <w:rFonts w:ascii="ＭＳ ゴシック" w:eastAsia="ＭＳ ゴシック" w:hAnsi="ＭＳ ゴシック" w:hint="eastAsia"/>
          <w:b/>
          <w:bCs/>
          <w:spacing w:val="7"/>
          <w:kern w:val="0"/>
          <w:sz w:val="28"/>
          <w:szCs w:val="28"/>
          <w:fitText w:val="5022" w:id="-1444705280"/>
        </w:rPr>
        <w:t>しまね就職活動</w:t>
      </w:r>
      <w:r w:rsidR="001B1B8F" w:rsidRPr="00DA3BC0">
        <w:rPr>
          <w:rFonts w:ascii="ＭＳ ゴシック" w:eastAsia="ＭＳ ゴシック" w:hAnsi="ＭＳ ゴシック" w:hint="eastAsia"/>
          <w:b/>
          <w:bCs/>
          <w:spacing w:val="7"/>
          <w:kern w:val="0"/>
          <w:sz w:val="28"/>
          <w:szCs w:val="28"/>
          <w:fitText w:val="5022" w:id="-1444705280"/>
        </w:rPr>
        <w:t>応援</w:t>
      </w:r>
      <w:r w:rsidR="00183D8F" w:rsidRPr="00DA3BC0">
        <w:rPr>
          <w:rFonts w:ascii="ＭＳ ゴシック" w:eastAsia="ＭＳ ゴシック" w:hAnsi="ＭＳ ゴシック" w:hint="eastAsia"/>
          <w:b/>
          <w:bCs/>
          <w:spacing w:val="7"/>
          <w:kern w:val="0"/>
          <w:sz w:val="28"/>
          <w:szCs w:val="28"/>
          <w:fitText w:val="5022" w:id="-1444705280"/>
        </w:rPr>
        <w:t>助成金</w:t>
      </w:r>
      <w:r w:rsidR="004E02DD" w:rsidRPr="00DA3BC0">
        <w:rPr>
          <w:rFonts w:ascii="ＭＳ ゴシック" w:eastAsia="ＭＳ ゴシック" w:hAnsi="ＭＳ ゴシック" w:hint="eastAsia"/>
          <w:b/>
          <w:bCs/>
          <w:spacing w:val="7"/>
          <w:kern w:val="0"/>
          <w:sz w:val="28"/>
          <w:szCs w:val="28"/>
          <w:fitText w:val="5022" w:id="-1444705280"/>
        </w:rPr>
        <w:t>交付申請</w:t>
      </w:r>
      <w:r w:rsidR="004E02DD" w:rsidRPr="00DA3BC0">
        <w:rPr>
          <w:rFonts w:ascii="ＭＳ ゴシック" w:eastAsia="ＭＳ ゴシック" w:hAnsi="ＭＳ ゴシック" w:hint="eastAsia"/>
          <w:b/>
          <w:bCs/>
          <w:spacing w:val="9"/>
          <w:kern w:val="0"/>
          <w:sz w:val="28"/>
          <w:szCs w:val="28"/>
          <w:fitText w:val="5022" w:id="-1444705280"/>
        </w:rPr>
        <w:t>書</w:t>
      </w:r>
      <w:r w:rsidR="00183D8F" w:rsidRPr="00DA3BC0">
        <w:rPr>
          <w:rFonts w:ascii="ＭＳ ゴシック" w:eastAsia="ＭＳ ゴシック" w:hAnsi="ＭＳ ゴシック" w:hint="eastAsia"/>
          <w:b/>
          <w:bCs/>
          <w:sz w:val="28"/>
          <w:szCs w:val="28"/>
        </w:rPr>
        <w:t xml:space="preserve">　</w:t>
      </w:r>
    </w:p>
    <w:p w14:paraId="5E473CB7" w14:textId="7A861C47" w:rsidR="00B504B3" w:rsidRPr="00DA3BC0" w:rsidRDefault="00BE2C5C" w:rsidP="00BE2C5C">
      <w:pPr>
        <w:ind w:firstLineChars="100" w:firstLine="210"/>
        <w:rPr>
          <w:rFonts w:ascii="ＭＳ 明朝" w:eastAsia="ＭＳ 明朝" w:hAnsi="ＭＳ 明朝"/>
        </w:rPr>
      </w:pPr>
      <w:r w:rsidRPr="00DA3BC0">
        <w:rPr>
          <w:rFonts w:ascii="ＭＳ 明朝" w:eastAsia="ＭＳ 明朝" w:hAnsi="ＭＳ 明朝" w:hint="eastAsia"/>
        </w:rPr>
        <w:t xml:space="preserve">　</w:t>
      </w:r>
    </w:p>
    <w:p w14:paraId="6DF11ED4" w14:textId="1CE860E2" w:rsidR="00BE2C5C" w:rsidRPr="00DA3BC0" w:rsidRDefault="00BE2C5C" w:rsidP="00BE2C5C">
      <w:pPr>
        <w:ind w:firstLineChars="100" w:firstLine="210"/>
        <w:rPr>
          <w:rFonts w:ascii="ＭＳ 明朝" w:eastAsia="ＭＳ 明朝" w:hAnsi="ＭＳ 明朝"/>
        </w:rPr>
      </w:pPr>
      <w:r w:rsidRPr="00DA3BC0">
        <w:rPr>
          <w:rFonts w:ascii="ＭＳ 明朝" w:eastAsia="ＭＳ 明朝" w:hAnsi="ＭＳ 明朝" w:hint="eastAsia"/>
        </w:rPr>
        <w:t>公益財団法人ふるさと島根定住財団</w:t>
      </w:r>
      <w:r w:rsidR="00FC7240" w:rsidRPr="00DA3BC0">
        <w:rPr>
          <w:rFonts w:ascii="ＭＳ 明朝" w:eastAsia="ＭＳ 明朝" w:hAnsi="ＭＳ 明朝" w:hint="eastAsia"/>
        </w:rPr>
        <w:t xml:space="preserve">　</w:t>
      </w:r>
      <w:r w:rsidRPr="00DA3BC0">
        <w:rPr>
          <w:rFonts w:ascii="ＭＳ 明朝" w:eastAsia="ＭＳ 明朝" w:hAnsi="ＭＳ 明朝" w:hint="eastAsia"/>
        </w:rPr>
        <w:t>理事長　様</w:t>
      </w:r>
    </w:p>
    <w:p w14:paraId="5E3DF398" w14:textId="12786643" w:rsidR="008F327B" w:rsidRPr="00DA3BC0" w:rsidRDefault="00F84045" w:rsidP="00BE2C5C">
      <w:pPr>
        <w:ind w:firstLineChars="100" w:firstLine="210"/>
        <w:rPr>
          <w:rFonts w:ascii="BIZ UDPゴシック" w:eastAsia="BIZ UDPゴシック" w:hAnsi="BIZ UDPゴシック"/>
        </w:rPr>
      </w:pPr>
      <w:r w:rsidRPr="00DA3BC0">
        <w:rPr>
          <w:rFonts w:ascii="ＭＳ 明朝" w:eastAsia="ＭＳ 明朝" w:hAnsi="ＭＳ 明朝" w:hint="eastAsia"/>
        </w:rPr>
        <w:t xml:space="preserve">　　　　　　　　　　　　　　　　　　　　　　　</w:t>
      </w:r>
      <w:r w:rsidR="001F5E2A" w:rsidRPr="00DA3BC0">
        <w:rPr>
          <w:rFonts w:ascii="ＭＳ 明朝" w:eastAsia="ＭＳ 明朝" w:hAnsi="ＭＳ 明朝" w:hint="eastAsia"/>
        </w:rPr>
        <w:t xml:space="preserve">　　　　</w:t>
      </w:r>
      <w:r w:rsidRPr="00DA3BC0">
        <w:rPr>
          <w:rFonts w:ascii="ＭＳ 明朝" w:eastAsia="ＭＳ 明朝" w:hAnsi="ＭＳ 明朝" w:hint="eastAsia"/>
        </w:rPr>
        <w:t>（申請者）</w:t>
      </w:r>
      <w:r w:rsidR="00472AFB" w:rsidRPr="00DA3BC0">
        <w:rPr>
          <w:rFonts w:ascii="ＭＳ 明朝" w:eastAsia="ＭＳ 明朝" w:hAnsi="ＭＳ 明朝" w:hint="eastAsia"/>
        </w:rPr>
        <w:t>現</w:t>
      </w:r>
      <w:r w:rsidRPr="00DA3BC0">
        <w:rPr>
          <w:rFonts w:ascii="ＭＳ 明朝" w:eastAsia="ＭＳ 明朝" w:hAnsi="ＭＳ 明朝" w:hint="eastAsia"/>
        </w:rPr>
        <w:t>住所</w:t>
      </w:r>
      <w:r w:rsidR="00B504B3" w:rsidRPr="00DA3BC0">
        <w:rPr>
          <w:rFonts w:ascii="ＭＳ 明朝" w:eastAsia="ＭＳ 明朝" w:hAnsi="ＭＳ 明朝" w:hint="eastAsia"/>
        </w:rPr>
        <w:t>：</w:t>
      </w:r>
      <w:r w:rsidR="009D6041" w:rsidRPr="00DA3BC0">
        <w:rPr>
          <w:rFonts w:ascii="ＭＳ 明朝" w:eastAsia="ＭＳ 明朝" w:hAnsi="ＭＳ 明朝" w:hint="eastAsia"/>
        </w:rPr>
        <w:t xml:space="preserve">〒　</w:t>
      </w:r>
      <w:r w:rsidR="00583747" w:rsidRPr="00DA3BC0">
        <w:rPr>
          <w:rFonts w:ascii="ＭＳ 明朝" w:eastAsia="ＭＳ 明朝" w:hAnsi="ＭＳ 明朝" w:hint="eastAsia"/>
        </w:rPr>
        <w:t xml:space="preserve">　　</w:t>
      </w:r>
      <w:r w:rsidR="00435DEF" w:rsidRPr="00DA3BC0">
        <w:rPr>
          <w:rFonts w:ascii="ＭＳ 明朝" w:eastAsia="ＭＳ 明朝" w:hAnsi="ＭＳ 明朝" w:hint="eastAsia"/>
        </w:rPr>
        <w:t xml:space="preserve">　</w:t>
      </w:r>
      <w:r w:rsidR="001F5E2A" w:rsidRPr="00DA3BC0">
        <w:rPr>
          <w:rFonts w:ascii="ＭＳ 明朝" w:eastAsia="ＭＳ 明朝" w:hAnsi="ＭＳ 明朝" w:hint="eastAsia"/>
        </w:rPr>
        <w:t xml:space="preserve">　</w:t>
      </w:r>
      <w:r w:rsidR="00435DEF" w:rsidRPr="00DA3BC0">
        <w:rPr>
          <w:rFonts w:ascii="ＭＳ 明朝" w:eastAsia="ＭＳ 明朝" w:hAnsi="ＭＳ 明朝" w:hint="eastAsia"/>
        </w:rPr>
        <w:t xml:space="preserve">－　</w:t>
      </w:r>
    </w:p>
    <w:p w14:paraId="170D3B7C" w14:textId="75D02AD7" w:rsidR="00583747" w:rsidRPr="00DA3BC0" w:rsidRDefault="008F327B" w:rsidP="00583747">
      <w:pPr>
        <w:ind w:firstLineChars="100" w:firstLine="210"/>
        <w:rPr>
          <w:rFonts w:ascii="BIZ UDPゴシック" w:eastAsia="BIZ UDPゴシック" w:hAnsi="BIZ UDPゴシック"/>
        </w:rPr>
      </w:pPr>
      <w:r w:rsidRPr="00DA3BC0">
        <w:rPr>
          <w:rFonts w:ascii="BIZ UDPゴシック" w:eastAsia="BIZ UDPゴシック" w:hAnsi="BIZ UDPゴシック" w:hint="eastAsia"/>
        </w:rPr>
        <w:t xml:space="preserve">　　　　　　　　　　　　　　　　　　　　　　　　　　　　　　　　　　　　　　　　　　　　　　</w:t>
      </w:r>
    </w:p>
    <w:p w14:paraId="44F62A28" w14:textId="54E8C98B" w:rsidR="00435DEF" w:rsidRPr="00DA3BC0" w:rsidRDefault="00435DEF" w:rsidP="008F327B">
      <w:pPr>
        <w:ind w:firstLineChars="100" w:firstLine="210"/>
        <w:rPr>
          <w:rFonts w:ascii="BIZ UDPゴシック" w:eastAsia="BIZ UDPゴシック" w:hAnsi="BIZ UDPゴシック"/>
        </w:rPr>
      </w:pPr>
    </w:p>
    <w:p w14:paraId="7E792684" w14:textId="611692A6" w:rsidR="00D94A12" w:rsidRPr="00DA3BC0" w:rsidRDefault="00F84045" w:rsidP="0027219B">
      <w:pPr>
        <w:spacing w:line="440" w:lineRule="exact"/>
        <w:ind w:firstLineChars="100" w:firstLine="210"/>
        <w:rPr>
          <w:rFonts w:ascii="ＭＳ 明朝" w:eastAsia="ＭＳ 明朝" w:hAnsi="ＭＳ 明朝"/>
        </w:rPr>
      </w:pPr>
      <w:r w:rsidRPr="00DA3BC0">
        <w:rPr>
          <w:rFonts w:ascii="ＭＳ 明朝" w:eastAsia="ＭＳ 明朝" w:hAnsi="ＭＳ 明朝" w:hint="eastAsia"/>
        </w:rPr>
        <w:t xml:space="preserve">　　　　　　　　　　　　　　　　　　　　　　　　</w:t>
      </w:r>
      <w:r w:rsidR="008F327B" w:rsidRPr="00DA3BC0">
        <w:rPr>
          <w:rFonts w:ascii="ＭＳ 明朝" w:eastAsia="ＭＳ 明朝" w:hAnsi="ＭＳ 明朝" w:hint="eastAsia"/>
        </w:rPr>
        <w:t xml:space="preserve">　　　　</w:t>
      </w:r>
      <w:r w:rsidRPr="00DA3BC0">
        <w:rPr>
          <w:rFonts w:ascii="ＭＳ 明朝" w:eastAsia="ＭＳ 明朝" w:hAnsi="ＭＳ 明朝" w:hint="eastAsia"/>
        </w:rPr>
        <w:t>氏名</w:t>
      </w:r>
      <w:r w:rsidR="00B504B3" w:rsidRPr="00DA3BC0">
        <w:rPr>
          <w:rFonts w:ascii="ＭＳ 明朝" w:eastAsia="ＭＳ 明朝" w:hAnsi="ＭＳ 明朝" w:hint="eastAsia"/>
        </w:rPr>
        <w:t>：</w:t>
      </w:r>
      <w:r w:rsidRPr="00DA3BC0">
        <w:rPr>
          <w:rFonts w:ascii="ＭＳ 明朝" w:eastAsia="ＭＳ 明朝" w:hAnsi="ＭＳ 明朝" w:hint="eastAsia"/>
        </w:rPr>
        <w:t xml:space="preserve">　　　　</w:t>
      </w:r>
      <w:r w:rsidR="00583747" w:rsidRPr="00DA3BC0">
        <w:rPr>
          <w:rFonts w:ascii="ＭＳ 明朝" w:eastAsia="ＭＳ 明朝" w:hAnsi="ＭＳ 明朝" w:hint="eastAsia"/>
        </w:rPr>
        <w:t xml:space="preserve">　　　　　　　　　</w:t>
      </w:r>
    </w:p>
    <w:p w14:paraId="00212466" w14:textId="089B7842" w:rsidR="007C0920" w:rsidRPr="00DA3BC0" w:rsidRDefault="00B7022F" w:rsidP="00442A2F">
      <w:pPr>
        <w:spacing w:line="300" w:lineRule="exact"/>
        <w:ind w:leftChars="100" w:left="210" w:firstLineChars="100" w:firstLine="210"/>
        <w:jc w:val="left"/>
        <w:rPr>
          <w:rFonts w:ascii="ＭＳ 明朝" w:eastAsia="ＭＳ 明朝" w:hAnsi="ＭＳ 明朝"/>
          <w:szCs w:val="21"/>
        </w:rPr>
      </w:pPr>
      <w:r w:rsidRPr="00DA3BC0">
        <w:rPr>
          <w:rFonts w:ascii="ＭＳ 明朝" w:eastAsia="ＭＳ 明朝" w:hAnsi="ＭＳ 明朝" w:hint="eastAsia"/>
          <w:szCs w:val="21"/>
        </w:rPr>
        <w:t>しまね就職活動等応援助成金交付要綱に基づき、交付申請をします。なお、申請にあたっては</w:t>
      </w:r>
      <w:r w:rsidR="00A53CD2" w:rsidRPr="00DA3BC0">
        <w:rPr>
          <w:rFonts w:ascii="ＭＳ 明朝" w:eastAsia="ＭＳ 明朝" w:hAnsi="ＭＳ 明朝" w:hint="eastAsia"/>
          <w:szCs w:val="21"/>
        </w:rPr>
        <w:t>当該</w:t>
      </w:r>
      <w:r w:rsidR="00D94A12" w:rsidRPr="00DA3BC0">
        <w:rPr>
          <w:rFonts w:ascii="ＭＳ 明朝" w:eastAsia="ＭＳ 明朝" w:hAnsi="ＭＳ 明朝" w:hint="eastAsia"/>
          <w:szCs w:val="21"/>
        </w:rPr>
        <w:t>要綱の内容を理解し、本申請書の記載内容に誤りがないことを誓約します。</w:t>
      </w:r>
    </w:p>
    <w:p w14:paraId="7504A36A" w14:textId="72047355" w:rsidR="004E02DD" w:rsidRPr="00DA3BC0" w:rsidRDefault="004E02DD" w:rsidP="002B346E">
      <w:pPr>
        <w:tabs>
          <w:tab w:val="left" w:pos="6575"/>
        </w:tabs>
        <w:spacing w:line="400" w:lineRule="exact"/>
        <w:jc w:val="left"/>
        <w:rPr>
          <w:rFonts w:ascii="ＭＳ ゴシック" w:eastAsia="ＭＳ ゴシック" w:hAnsi="ＭＳ ゴシック"/>
          <w:b/>
          <w:bCs/>
          <w:sz w:val="22"/>
        </w:rPr>
      </w:pPr>
      <w:r w:rsidRPr="00DA3BC0">
        <w:rPr>
          <w:rFonts w:ascii="ＭＳ ゴシック" w:eastAsia="ＭＳ ゴシック" w:hAnsi="ＭＳ ゴシック" w:hint="eastAsia"/>
          <w:b/>
          <w:bCs/>
          <w:sz w:val="22"/>
        </w:rPr>
        <w:t>１　申請者</w:t>
      </w:r>
      <w:r w:rsidR="00F84045" w:rsidRPr="00DA3BC0">
        <w:rPr>
          <w:rFonts w:ascii="ＭＳ ゴシック" w:eastAsia="ＭＳ ゴシック" w:hAnsi="ＭＳ ゴシック" w:hint="eastAsia"/>
          <w:b/>
          <w:bCs/>
          <w:sz w:val="22"/>
        </w:rPr>
        <w:t>情報</w:t>
      </w:r>
      <w:r w:rsidR="001D4C4A" w:rsidRPr="00DA3BC0">
        <w:rPr>
          <w:rFonts w:ascii="ＭＳ ゴシック" w:eastAsia="ＭＳ ゴシック" w:hAnsi="ＭＳ ゴシック"/>
          <w:b/>
          <w:bCs/>
          <w:sz w:val="22"/>
        </w:rPr>
        <w:tab/>
      </w:r>
    </w:p>
    <w:tbl>
      <w:tblPr>
        <w:tblW w:w="10292"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1363"/>
        <w:gridCol w:w="2267"/>
        <w:gridCol w:w="141"/>
        <w:gridCol w:w="1418"/>
        <w:gridCol w:w="425"/>
        <w:gridCol w:w="2552"/>
        <w:gridCol w:w="708"/>
        <w:gridCol w:w="1418"/>
      </w:tblGrid>
      <w:tr w:rsidR="00DA3BC0" w:rsidRPr="00DA3BC0" w14:paraId="25105F46" w14:textId="77777777" w:rsidTr="00E30036">
        <w:trPr>
          <w:trHeight w:val="620"/>
        </w:trPr>
        <w:tc>
          <w:tcPr>
            <w:tcW w:w="1363" w:type="dxa"/>
            <w:vAlign w:val="center"/>
          </w:tcPr>
          <w:p w14:paraId="4DFE0D32" w14:textId="77777777" w:rsidR="002C07EF" w:rsidRPr="00DA3BC0" w:rsidRDefault="002C07EF" w:rsidP="005D4CD7">
            <w:pPr>
              <w:jc w:val="center"/>
              <w:rPr>
                <w:rFonts w:ascii="ＭＳ 明朝" w:eastAsia="ＭＳ 明朝" w:hAnsi="ＭＳ 明朝"/>
              </w:rPr>
            </w:pPr>
            <w:r w:rsidRPr="00DA3BC0">
              <w:rPr>
                <w:rFonts w:ascii="ＭＳ 明朝" w:eastAsia="ＭＳ 明朝" w:hAnsi="ＭＳ 明朝" w:hint="eastAsia"/>
              </w:rPr>
              <w:t>大学等名称</w:t>
            </w:r>
          </w:p>
        </w:tc>
        <w:tc>
          <w:tcPr>
            <w:tcW w:w="2267" w:type="dxa"/>
            <w:vAlign w:val="center"/>
          </w:tcPr>
          <w:p w14:paraId="782D0707" w14:textId="3B0F9CCA" w:rsidR="00983D6E" w:rsidRPr="00DA3BC0" w:rsidRDefault="00983D6E" w:rsidP="004E02DD">
            <w:pPr>
              <w:rPr>
                <w:rFonts w:ascii="BIZ UDPゴシック" w:eastAsia="BIZ UDPゴシック" w:hAnsi="BIZ UDPゴシック"/>
              </w:rPr>
            </w:pPr>
          </w:p>
        </w:tc>
        <w:tc>
          <w:tcPr>
            <w:tcW w:w="1559" w:type="dxa"/>
            <w:gridSpan w:val="2"/>
            <w:vAlign w:val="center"/>
          </w:tcPr>
          <w:p w14:paraId="72739A4A" w14:textId="77777777" w:rsidR="002C07EF" w:rsidRPr="00DA3BC0" w:rsidRDefault="002C07EF" w:rsidP="002C07EF">
            <w:pPr>
              <w:jc w:val="center"/>
              <w:rPr>
                <w:rFonts w:ascii="ＭＳ 明朝" w:eastAsia="ＭＳ 明朝" w:hAnsi="ＭＳ 明朝"/>
              </w:rPr>
            </w:pPr>
            <w:r w:rsidRPr="00DA3BC0">
              <w:rPr>
                <w:rFonts w:ascii="ＭＳ 明朝" w:eastAsia="ＭＳ 明朝" w:hAnsi="ＭＳ 明朝" w:hint="eastAsia"/>
              </w:rPr>
              <w:t>学部・学科名</w:t>
            </w:r>
          </w:p>
        </w:tc>
        <w:tc>
          <w:tcPr>
            <w:tcW w:w="2977" w:type="dxa"/>
            <w:gridSpan w:val="2"/>
            <w:vAlign w:val="center"/>
          </w:tcPr>
          <w:p w14:paraId="57F307BC" w14:textId="60FEC0CE" w:rsidR="002C07EF" w:rsidRPr="00DA3BC0" w:rsidRDefault="002C07EF" w:rsidP="004E02DD">
            <w:pPr>
              <w:rPr>
                <w:rFonts w:ascii="BIZ UDPゴシック" w:eastAsia="BIZ UDPゴシック" w:hAnsi="BIZ UDPゴシック"/>
              </w:rPr>
            </w:pPr>
          </w:p>
        </w:tc>
        <w:tc>
          <w:tcPr>
            <w:tcW w:w="708" w:type="dxa"/>
            <w:vAlign w:val="center"/>
          </w:tcPr>
          <w:p w14:paraId="217CA512" w14:textId="77777777" w:rsidR="00742C14" w:rsidRPr="00DA3BC0" w:rsidRDefault="002C07EF" w:rsidP="00AB608A">
            <w:pPr>
              <w:snapToGrid w:val="0"/>
              <w:jc w:val="center"/>
              <w:rPr>
                <w:rFonts w:ascii="ＭＳ 明朝" w:eastAsia="ＭＳ 明朝" w:hAnsi="ＭＳ 明朝"/>
              </w:rPr>
            </w:pPr>
            <w:r w:rsidRPr="00DA3BC0">
              <w:rPr>
                <w:rFonts w:ascii="ＭＳ 明朝" w:eastAsia="ＭＳ 明朝" w:hAnsi="ＭＳ 明朝" w:hint="eastAsia"/>
              </w:rPr>
              <w:t>学年</w:t>
            </w:r>
          </w:p>
        </w:tc>
        <w:tc>
          <w:tcPr>
            <w:tcW w:w="1418" w:type="dxa"/>
            <w:vAlign w:val="center"/>
          </w:tcPr>
          <w:p w14:paraId="45D55AFC" w14:textId="27CDF665" w:rsidR="002C07EF" w:rsidRPr="00DA3BC0" w:rsidRDefault="008A4BE4" w:rsidP="00EF59E6">
            <w:pPr>
              <w:ind w:right="210"/>
              <w:jc w:val="right"/>
              <w:rPr>
                <w:rFonts w:ascii="ＭＳ 明朝" w:eastAsia="ＭＳ 明朝" w:hAnsi="ＭＳ 明朝"/>
              </w:rPr>
            </w:pPr>
            <w:r w:rsidRPr="00DA3BC0">
              <w:rPr>
                <w:rFonts w:ascii="BIZ UDPゴシック" w:eastAsia="BIZ UDPゴシック" w:hAnsi="BIZ UDPゴシック"/>
              </w:rPr>
              <w:t xml:space="preserve"> </w:t>
            </w:r>
            <w:r w:rsidR="00EF59E6" w:rsidRPr="00DA3BC0">
              <w:rPr>
                <w:rFonts w:ascii="BIZ UDPゴシック" w:eastAsia="BIZ UDPゴシック" w:hAnsi="BIZ UDPゴシック" w:hint="eastAsia"/>
              </w:rPr>
              <w:t xml:space="preserve">　　　</w:t>
            </w:r>
            <w:r w:rsidR="0030513E" w:rsidRPr="00DA3BC0">
              <w:rPr>
                <w:rFonts w:ascii="ＭＳ 明朝" w:eastAsia="ＭＳ 明朝" w:hAnsi="ＭＳ 明朝" w:hint="eastAsia"/>
              </w:rPr>
              <w:t>年</w:t>
            </w:r>
          </w:p>
        </w:tc>
      </w:tr>
      <w:tr w:rsidR="00DA3BC0" w:rsidRPr="00DA3BC0" w14:paraId="4F58C4AA" w14:textId="77777777" w:rsidTr="00E30036">
        <w:trPr>
          <w:trHeight w:val="593"/>
        </w:trPr>
        <w:tc>
          <w:tcPr>
            <w:tcW w:w="1363" w:type="dxa"/>
            <w:vAlign w:val="center"/>
          </w:tcPr>
          <w:p w14:paraId="0023BF39" w14:textId="77777777" w:rsidR="002C07EF" w:rsidRPr="00DA3BC0" w:rsidRDefault="002C07EF" w:rsidP="005D4CD7">
            <w:pPr>
              <w:jc w:val="center"/>
              <w:rPr>
                <w:rFonts w:ascii="ＭＳ 明朝" w:eastAsia="ＭＳ 明朝" w:hAnsi="ＭＳ 明朝"/>
              </w:rPr>
            </w:pPr>
            <w:r w:rsidRPr="00DA3BC0">
              <w:rPr>
                <w:rFonts w:ascii="ＭＳ 明朝" w:eastAsia="ＭＳ 明朝" w:hAnsi="ＭＳ 明朝" w:hint="eastAsia"/>
              </w:rPr>
              <w:t>電話番号</w:t>
            </w:r>
          </w:p>
        </w:tc>
        <w:tc>
          <w:tcPr>
            <w:tcW w:w="2408" w:type="dxa"/>
            <w:gridSpan w:val="2"/>
            <w:vAlign w:val="center"/>
          </w:tcPr>
          <w:p w14:paraId="1B4F8B86" w14:textId="7636B2D3" w:rsidR="00983D6E" w:rsidRPr="00DA3BC0" w:rsidRDefault="00983D6E" w:rsidP="00142E12">
            <w:pPr>
              <w:jc w:val="left"/>
              <w:rPr>
                <w:rFonts w:ascii="BIZ UDPゴシック" w:eastAsia="BIZ UDPゴシック" w:hAnsi="BIZ UDPゴシック"/>
              </w:rPr>
            </w:pPr>
          </w:p>
        </w:tc>
        <w:tc>
          <w:tcPr>
            <w:tcW w:w="1843" w:type="dxa"/>
            <w:gridSpan w:val="2"/>
            <w:vAlign w:val="center"/>
          </w:tcPr>
          <w:p w14:paraId="55A85C22" w14:textId="77777777" w:rsidR="002C07EF" w:rsidRPr="00DA3BC0" w:rsidRDefault="002C07EF" w:rsidP="002C07EF">
            <w:pPr>
              <w:jc w:val="center"/>
              <w:rPr>
                <w:rFonts w:ascii="ＭＳ 明朝" w:eastAsia="ＭＳ 明朝" w:hAnsi="ＭＳ 明朝"/>
              </w:rPr>
            </w:pPr>
            <w:r w:rsidRPr="00DA3BC0">
              <w:rPr>
                <w:rFonts w:ascii="ＭＳ 明朝" w:eastAsia="ＭＳ 明朝" w:hAnsi="ＭＳ 明朝" w:hint="eastAsia"/>
              </w:rPr>
              <w:t>メールアドレス</w:t>
            </w:r>
          </w:p>
        </w:tc>
        <w:tc>
          <w:tcPr>
            <w:tcW w:w="4678" w:type="dxa"/>
            <w:gridSpan w:val="3"/>
            <w:vAlign w:val="center"/>
          </w:tcPr>
          <w:p w14:paraId="36E376FE" w14:textId="49CDA21B" w:rsidR="002C07EF" w:rsidRPr="00DA3BC0" w:rsidRDefault="00583747" w:rsidP="00AB608A">
            <w:pPr>
              <w:rPr>
                <w:rFonts w:ascii="BIZ UDPゴシック" w:eastAsia="BIZ UDPゴシック" w:hAnsi="BIZ UDPゴシック"/>
              </w:rPr>
            </w:pPr>
            <w:r w:rsidRPr="00DA3BC0">
              <w:rPr>
                <w:rFonts w:ascii="BIZ UDPゴシック" w:eastAsia="BIZ UDPゴシック" w:hAnsi="BIZ UDPゴシック" w:hint="eastAsia"/>
              </w:rPr>
              <w:t xml:space="preserve">　　　　　　　　　　　　</w:t>
            </w:r>
            <w:r w:rsidR="008008E0" w:rsidRPr="00DA3BC0">
              <w:rPr>
                <w:rFonts w:ascii="BIZ UDPゴシック" w:eastAsia="BIZ UDPゴシック" w:hAnsi="BIZ UDPゴシック"/>
              </w:rPr>
              <w:t>@</w:t>
            </w:r>
          </w:p>
        </w:tc>
      </w:tr>
      <w:tr w:rsidR="00DA3BC0" w:rsidRPr="00DA3BC0" w14:paraId="6197FF36" w14:textId="77777777" w:rsidTr="00E30036">
        <w:trPr>
          <w:trHeight w:val="981"/>
        </w:trPr>
        <w:tc>
          <w:tcPr>
            <w:tcW w:w="10292" w:type="dxa"/>
            <w:gridSpan w:val="8"/>
            <w:vAlign w:val="center"/>
          </w:tcPr>
          <w:p w14:paraId="26D9F231" w14:textId="79797AD9" w:rsidR="007C07F0" w:rsidRPr="00DA3BC0" w:rsidRDefault="00D04A07" w:rsidP="00CA1136">
            <w:pPr>
              <w:jc w:val="left"/>
              <w:rPr>
                <w:rFonts w:ascii="ＭＳ 明朝" w:eastAsia="ＭＳ 明朝" w:hAnsi="ＭＳ 明朝"/>
              </w:rPr>
            </w:pPr>
            <w:r w:rsidRPr="00DA3BC0">
              <w:rPr>
                <w:noProof/>
              </w:rPr>
              <w:drawing>
                <wp:anchor distT="0" distB="0" distL="114300" distR="114300" simplePos="0" relativeHeight="251672576" behindDoc="0" locked="0" layoutInCell="1" allowOverlap="1" wp14:anchorId="4987D9AD" wp14:editId="29EFC943">
                  <wp:simplePos x="0" y="0"/>
                  <wp:positionH relativeFrom="column">
                    <wp:posOffset>5279390</wp:posOffset>
                  </wp:positionH>
                  <wp:positionV relativeFrom="paragraph">
                    <wp:posOffset>69215</wp:posOffset>
                  </wp:positionV>
                  <wp:extent cx="633730" cy="620395"/>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20395"/>
                          </a:xfrm>
                          <a:prstGeom prst="rect">
                            <a:avLst/>
                          </a:prstGeom>
                        </pic:spPr>
                      </pic:pic>
                    </a:graphicData>
                  </a:graphic>
                  <wp14:sizeRelH relativeFrom="page">
                    <wp14:pctWidth>0</wp14:pctWidth>
                  </wp14:sizeRelH>
                  <wp14:sizeRelV relativeFrom="page">
                    <wp14:pctHeight>0</wp14:pctHeight>
                  </wp14:sizeRelV>
                </wp:anchor>
              </w:drawing>
            </w:r>
          </w:p>
          <w:p w14:paraId="6F68EDB9" w14:textId="6D588F2C" w:rsidR="00CF2E14" w:rsidRPr="00DA3BC0" w:rsidRDefault="00560BA8" w:rsidP="00CA1136">
            <w:pPr>
              <w:jc w:val="left"/>
              <w:rPr>
                <w:rFonts w:ascii="ＭＳ 明朝" w:eastAsia="ＭＳ 明朝" w:hAnsi="ＭＳ 明朝"/>
              </w:rPr>
            </w:pPr>
            <w:r w:rsidRPr="00DA3BC0">
              <w:rPr>
                <w:rFonts w:ascii="ＭＳ 明朝" w:eastAsia="ＭＳ 明朝" w:hAnsi="ＭＳ 明朝" w:hint="eastAsia"/>
              </w:rPr>
              <w:t>本助成金は、「しまね登録」</w:t>
            </w:r>
            <w:r w:rsidR="007C07F0" w:rsidRPr="00DA3BC0">
              <w:rPr>
                <w:rFonts w:ascii="ＭＳ 明朝" w:eastAsia="ＭＳ 明朝" w:hAnsi="ＭＳ 明朝" w:hint="eastAsia"/>
              </w:rPr>
              <w:t>への登録と</w:t>
            </w:r>
            <w:r w:rsidR="0038091E" w:rsidRPr="00DA3BC0">
              <w:rPr>
                <w:rFonts w:ascii="ＭＳ 明朝" w:eastAsia="ＭＳ 明朝" w:hAnsi="ＭＳ 明朝" w:hint="eastAsia"/>
              </w:rPr>
              <w:t>「</w:t>
            </w:r>
            <w:r w:rsidR="007C07F0" w:rsidRPr="00DA3BC0">
              <w:rPr>
                <w:rFonts w:ascii="ＭＳ 明朝" w:eastAsia="ＭＳ 明朝" w:hAnsi="ＭＳ 明朝" w:hint="eastAsia"/>
              </w:rPr>
              <w:t>仮申請</w:t>
            </w:r>
            <w:r w:rsidR="0038091E" w:rsidRPr="00DA3BC0">
              <w:rPr>
                <w:rFonts w:ascii="ＭＳ 明朝" w:eastAsia="ＭＳ 明朝" w:hAnsi="ＭＳ 明朝" w:hint="eastAsia"/>
              </w:rPr>
              <w:t>」</w:t>
            </w:r>
            <w:r w:rsidR="007C07F0" w:rsidRPr="00DA3BC0">
              <w:rPr>
                <w:rFonts w:ascii="ＭＳ 明朝" w:eastAsia="ＭＳ 明朝" w:hAnsi="ＭＳ 明朝" w:hint="eastAsia"/>
              </w:rPr>
              <w:t>が必要です。</w:t>
            </w:r>
          </w:p>
          <w:p w14:paraId="7F46F585" w14:textId="660A915B" w:rsidR="007C07F0" w:rsidRPr="00DA3BC0" w:rsidRDefault="0038091E" w:rsidP="00CA1136">
            <w:pPr>
              <w:jc w:val="left"/>
              <w:rPr>
                <w:rFonts w:ascii="ＭＳ 明朝" w:eastAsia="ＭＳ 明朝" w:hAnsi="ＭＳ 明朝"/>
              </w:rPr>
            </w:pPr>
            <w:r w:rsidRPr="00DA3BC0">
              <w:rPr>
                <w:rFonts w:ascii="ＭＳ 明朝" w:eastAsia="ＭＳ 明朝" w:hAnsi="ＭＳ 明朝" w:hint="eastAsia"/>
              </w:rPr>
              <w:t>しまね登録、</w:t>
            </w:r>
            <w:r w:rsidR="007C07F0" w:rsidRPr="00DA3BC0">
              <w:rPr>
                <w:rFonts w:ascii="ＭＳ 明朝" w:eastAsia="ＭＳ 明朝" w:hAnsi="ＭＳ 明朝" w:hint="eastAsia"/>
              </w:rPr>
              <w:t>仮申請がお済でない場合は、右記ORコードより</w:t>
            </w:r>
            <w:r w:rsidR="00917ECE" w:rsidRPr="00DA3BC0">
              <w:rPr>
                <w:rFonts w:ascii="ＭＳ 明朝" w:eastAsia="ＭＳ 明朝" w:hAnsi="ＭＳ 明朝" w:hint="eastAsia"/>
              </w:rPr>
              <w:t>対応してください</w:t>
            </w:r>
            <w:r w:rsidR="007C07F0" w:rsidRPr="00DA3BC0">
              <w:rPr>
                <w:rFonts w:ascii="ＭＳ 明朝" w:eastAsia="ＭＳ 明朝" w:hAnsi="ＭＳ 明朝" w:hint="eastAsia"/>
              </w:rPr>
              <w:t>。</w:t>
            </w:r>
          </w:p>
          <w:p w14:paraId="7A2E69A6" w14:textId="10CF6449" w:rsidR="007C07F0" w:rsidRPr="00DA3BC0" w:rsidRDefault="007C07F0" w:rsidP="00CA1136">
            <w:pPr>
              <w:jc w:val="left"/>
              <w:rPr>
                <w:rFonts w:ascii="ＭＳ 明朝" w:eastAsia="ＭＳ 明朝" w:cs="ＭＳ 明朝"/>
                <w:kern w:val="0"/>
                <w:sz w:val="22"/>
              </w:rPr>
            </w:pPr>
          </w:p>
        </w:tc>
      </w:tr>
    </w:tbl>
    <w:p w14:paraId="3C430DAC" w14:textId="12D3BACD" w:rsidR="00610E63" w:rsidRPr="00DA3BC0" w:rsidRDefault="005D4CD7" w:rsidP="002B346E">
      <w:pPr>
        <w:spacing w:line="400" w:lineRule="exact"/>
        <w:rPr>
          <w:rFonts w:ascii="ＭＳ ゴシック" w:eastAsia="ＭＳ ゴシック" w:hAnsi="ＭＳ ゴシック"/>
          <w:b/>
          <w:bCs/>
        </w:rPr>
      </w:pPr>
      <w:r w:rsidRPr="00DA3BC0">
        <w:rPr>
          <w:rFonts w:ascii="ＭＳ ゴシック" w:eastAsia="ＭＳ ゴシック" w:hAnsi="ＭＳ ゴシック" w:hint="eastAsia"/>
          <w:b/>
          <w:bCs/>
          <w:sz w:val="22"/>
        </w:rPr>
        <w:t>２</w:t>
      </w:r>
      <w:r w:rsidR="00142E12" w:rsidRPr="00DA3BC0">
        <w:rPr>
          <w:rFonts w:ascii="ＭＳ ゴシック" w:eastAsia="ＭＳ ゴシック" w:hAnsi="ＭＳ ゴシック" w:hint="eastAsia"/>
          <w:b/>
          <w:bCs/>
          <w:sz w:val="22"/>
        </w:rPr>
        <w:t xml:space="preserve">　助成申請</w:t>
      </w:r>
      <w:r w:rsidR="00FA0D42" w:rsidRPr="00DA3BC0">
        <w:rPr>
          <w:rFonts w:ascii="ＭＳ 明朝" w:eastAsia="ＭＳ 明朝" w:hAnsi="ＭＳ 明朝" w:hint="eastAsia"/>
          <w:b/>
          <w:bCs/>
          <w:sz w:val="22"/>
        </w:rPr>
        <w:t xml:space="preserve">　</w:t>
      </w:r>
    </w:p>
    <w:p w14:paraId="737062D6" w14:textId="3CA70D57" w:rsidR="00610E63" w:rsidRPr="00DA3BC0" w:rsidRDefault="00610E63" w:rsidP="005D4CD7">
      <w:pPr>
        <w:rPr>
          <w:rFonts w:ascii="ＭＳ ゴシック" w:eastAsia="ＭＳ ゴシック" w:hAnsi="ＭＳ ゴシック"/>
          <w:b/>
          <w:bCs/>
          <w:sz w:val="16"/>
          <w:szCs w:val="16"/>
        </w:rPr>
      </w:pPr>
      <w:r w:rsidRPr="00DA3BC0">
        <w:rPr>
          <w:rFonts w:ascii="ＭＳ ゴシック" w:eastAsia="ＭＳ ゴシック" w:hAnsi="ＭＳ ゴシック" w:hint="eastAsia"/>
          <w:b/>
          <w:bCs/>
        </w:rPr>
        <w:t>（</w:t>
      </w:r>
      <w:r w:rsidR="00142E12" w:rsidRPr="00DA3BC0">
        <w:rPr>
          <w:rFonts w:ascii="ＭＳ ゴシック" w:eastAsia="ＭＳ ゴシック" w:hAnsi="ＭＳ ゴシック" w:hint="eastAsia"/>
          <w:b/>
          <w:bCs/>
        </w:rPr>
        <w:t>１</w:t>
      </w:r>
      <w:r w:rsidRPr="00DA3BC0">
        <w:rPr>
          <w:rFonts w:ascii="ＭＳ ゴシック" w:eastAsia="ＭＳ ゴシック" w:hAnsi="ＭＳ ゴシック" w:hint="eastAsia"/>
          <w:b/>
          <w:bCs/>
        </w:rPr>
        <w:t>）</w:t>
      </w:r>
      <w:r w:rsidR="00142E12" w:rsidRPr="00DA3BC0">
        <w:rPr>
          <w:rFonts w:ascii="ＭＳ ゴシック" w:eastAsia="ＭＳ ゴシック" w:hAnsi="ＭＳ ゴシック" w:hint="eastAsia"/>
          <w:b/>
          <w:bCs/>
          <w:szCs w:val="21"/>
        </w:rPr>
        <w:t>申請</w:t>
      </w:r>
      <w:r w:rsidR="009F078D" w:rsidRPr="00DA3BC0">
        <w:rPr>
          <w:rFonts w:ascii="ＭＳ ゴシック" w:eastAsia="ＭＳ ゴシック" w:hAnsi="ＭＳ ゴシック" w:hint="eastAsia"/>
          <w:b/>
          <w:bCs/>
          <w:szCs w:val="21"/>
        </w:rPr>
        <w:t>内容</w:t>
      </w:r>
      <w:r w:rsidR="00142E12" w:rsidRPr="00DA3BC0">
        <w:rPr>
          <w:rFonts w:ascii="ＭＳ ゴシック" w:eastAsia="ＭＳ ゴシック" w:hAnsi="ＭＳ ゴシック" w:hint="eastAsia"/>
          <w:b/>
          <w:bCs/>
          <w:szCs w:val="21"/>
        </w:rPr>
        <w:t xml:space="preserve">　（　　往復分　　・　　往路のみ　　・　　復路のみ　　）</w:t>
      </w:r>
      <w:r w:rsidR="00142E12" w:rsidRPr="00DA3BC0">
        <w:rPr>
          <w:rFonts w:ascii="ＭＳ ゴシック" w:eastAsia="ＭＳ ゴシック" w:hAnsi="ＭＳ ゴシック" w:hint="eastAsia"/>
          <w:b/>
          <w:bCs/>
        </w:rPr>
        <w:t xml:space="preserve">　</w:t>
      </w:r>
      <w:r w:rsidR="00142E12" w:rsidRPr="00DA3BC0">
        <w:rPr>
          <w:rFonts w:ascii="ＭＳ ゴシック" w:eastAsia="ＭＳ ゴシック" w:hAnsi="ＭＳ ゴシック" w:hint="eastAsia"/>
          <w:b/>
          <w:bCs/>
          <w:sz w:val="16"/>
          <w:szCs w:val="16"/>
        </w:rPr>
        <w:t>該当箇所に○印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398"/>
        <w:gridCol w:w="28"/>
        <w:gridCol w:w="1417"/>
        <w:gridCol w:w="417"/>
        <w:gridCol w:w="1284"/>
        <w:gridCol w:w="701"/>
        <w:gridCol w:w="1988"/>
        <w:gridCol w:w="1247"/>
        <w:gridCol w:w="1255"/>
      </w:tblGrid>
      <w:tr w:rsidR="00DA3BC0" w:rsidRPr="00DA3BC0" w14:paraId="77652A6D" w14:textId="254B11AF" w:rsidTr="00E30036">
        <w:trPr>
          <w:trHeight w:val="193"/>
        </w:trPr>
        <w:tc>
          <w:tcPr>
            <w:tcW w:w="515" w:type="dxa"/>
            <w:vMerge w:val="restart"/>
            <w:tcBorders>
              <w:top w:val="single" w:sz="12" w:space="0" w:color="auto"/>
              <w:left w:val="single" w:sz="12" w:space="0" w:color="auto"/>
              <w:right w:val="single" w:sz="6" w:space="0" w:color="auto"/>
            </w:tcBorders>
            <w:vAlign w:val="center"/>
          </w:tcPr>
          <w:p w14:paraId="398CA667" w14:textId="77777777" w:rsidR="005E4F74" w:rsidRPr="00DA3BC0" w:rsidRDefault="005E4F74" w:rsidP="004737AA">
            <w:pPr>
              <w:jc w:val="center"/>
              <w:rPr>
                <w:rFonts w:ascii="ＭＳ 明朝" w:eastAsia="ＭＳ 明朝" w:hAnsi="ＭＳ 明朝"/>
              </w:rPr>
            </w:pPr>
            <w:r w:rsidRPr="00DA3BC0">
              <w:rPr>
                <w:rFonts w:ascii="ＭＳ 明朝" w:eastAsia="ＭＳ 明朝" w:hAnsi="ＭＳ 明朝" w:hint="eastAsia"/>
              </w:rPr>
              <w:t>交通費</w:t>
            </w:r>
          </w:p>
        </w:tc>
        <w:tc>
          <w:tcPr>
            <w:tcW w:w="1398" w:type="dxa"/>
            <w:tcBorders>
              <w:top w:val="single" w:sz="12" w:space="0" w:color="auto"/>
              <w:left w:val="single" w:sz="6" w:space="0" w:color="auto"/>
              <w:bottom w:val="single" w:sz="6" w:space="0" w:color="auto"/>
              <w:right w:val="single" w:sz="6" w:space="0" w:color="auto"/>
            </w:tcBorders>
            <w:vAlign w:val="center"/>
          </w:tcPr>
          <w:p w14:paraId="63D87E3B" w14:textId="77777777" w:rsidR="005E4F74" w:rsidRPr="00DA3BC0" w:rsidRDefault="005E4F74" w:rsidP="00610E63">
            <w:pPr>
              <w:jc w:val="center"/>
              <w:rPr>
                <w:rFonts w:ascii="ＭＳ 明朝" w:eastAsia="ＭＳ 明朝" w:hAnsi="ＭＳ 明朝"/>
              </w:rPr>
            </w:pPr>
            <w:r w:rsidRPr="00DA3BC0">
              <w:rPr>
                <w:rFonts w:ascii="ＭＳ 明朝" w:eastAsia="ＭＳ 明朝" w:hAnsi="ＭＳ 明朝" w:hint="eastAsia"/>
              </w:rPr>
              <w:t>日付</w:t>
            </w:r>
          </w:p>
        </w:tc>
        <w:tc>
          <w:tcPr>
            <w:tcW w:w="1862" w:type="dxa"/>
            <w:gridSpan w:val="3"/>
            <w:tcBorders>
              <w:top w:val="single" w:sz="12" w:space="0" w:color="auto"/>
              <w:left w:val="single" w:sz="6" w:space="0" w:color="auto"/>
              <w:bottom w:val="single" w:sz="6" w:space="0" w:color="auto"/>
              <w:right w:val="single" w:sz="4" w:space="0" w:color="auto"/>
            </w:tcBorders>
            <w:vAlign w:val="center"/>
          </w:tcPr>
          <w:p w14:paraId="036F7BD9" w14:textId="201D77D6" w:rsidR="005E4F74" w:rsidRPr="00DA3BC0" w:rsidRDefault="0038091E" w:rsidP="004737AA">
            <w:pPr>
              <w:jc w:val="center"/>
              <w:rPr>
                <w:rFonts w:ascii="ＭＳ 明朝" w:eastAsia="ＭＳ 明朝" w:hAnsi="ＭＳ 明朝"/>
              </w:rPr>
            </w:pPr>
            <w:r w:rsidRPr="00DA3BC0">
              <w:rPr>
                <w:rFonts w:ascii="ＭＳ 明朝" w:eastAsia="ＭＳ 明朝" w:hAnsi="ＭＳ 明朝" w:hint="eastAsia"/>
              </w:rPr>
              <w:t>利用交通機関名</w:t>
            </w:r>
          </w:p>
        </w:tc>
        <w:tc>
          <w:tcPr>
            <w:tcW w:w="1985" w:type="dxa"/>
            <w:gridSpan w:val="2"/>
            <w:tcBorders>
              <w:top w:val="single" w:sz="12" w:space="0" w:color="auto"/>
              <w:left w:val="single" w:sz="4" w:space="0" w:color="auto"/>
              <w:bottom w:val="single" w:sz="6" w:space="0" w:color="auto"/>
              <w:right w:val="single" w:sz="4" w:space="0" w:color="auto"/>
            </w:tcBorders>
            <w:vAlign w:val="center"/>
          </w:tcPr>
          <w:p w14:paraId="59999552" w14:textId="77777777" w:rsidR="00B114DB" w:rsidRPr="00DA3BC0" w:rsidRDefault="005E4F74" w:rsidP="000B7340">
            <w:pPr>
              <w:snapToGrid w:val="0"/>
              <w:jc w:val="center"/>
              <w:rPr>
                <w:rFonts w:ascii="ＭＳ 明朝" w:eastAsia="ＭＳ 明朝" w:hAnsi="ＭＳ 明朝"/>
              </w:rPr>
            </w:pPr>
            <w:r w:rsidRPr="00DA3BC0">
              <w:rPr>
                <w:rFonts w:ascii="ＭＳ 明朝" w:eastAsia="ＭＳ 明朝" w:hAnsi="ＭＳ 明朝" w:hint="eastAsia"/>
              </w:rPr>
              <w:t>出発地</w:t>
            </w:r>
          </w:p>
          <w:p w14:paraId="66EEE236" w14:textId="7756D796" w:rsidR="005E4F74" w:rsidRPr="00DA3BC0" w:rsidRDefault="005E4F74" w:rsidP="000B7340">
            <w:pPr>
              <w:snapToGrid w:val="0"/>
              <w:jc w:val="center"/>
              <w:rPr>
                <w:rFonts w:ascii="ＭＳ 明朝" w:eastAsia="ＭＳ 明朝" w:hAnsi="ＭＳ 明朝"/>
              </w:rPr>
            </w:pPr>
            <w:r w:rsidRPr="00DA3BC0">
              <w:rPr>
                <w:rFonts w:ascii="ＭＳ 明朝" w:eastAsia="ＭＳ 明朝" w:hAnsi="ＭＳ 明朝" w:hint="eastAsia"/>
                <w:sz w:val="18"/>
              </w:rPr>
              <w:t>（駅名など）</w:t>
            </w:r>
          </w:p>
        </w:tc>
        <w:tc>
          <w:tcPr>
            <w:tcW w:w="1988" w:type="dxa"/>
            <w:tcBorders>
              <w:top w:val="single" w:sz="12" w:space="0" w:color="auto"/>
              <w:left w:val="single" w:sz="4" w:space="0" w:color="auto"/>
              <w:bottom w:val="single" w:sz="6" w:space="0" w:color="auto"/>
              <w:right w:val="single" w:sz="4" w:space="0" w:color="auto"/>
            </w:tcBorders>
            <w:vAlign w:val="center"/>
          </w:tcPr>
          <w:p w14:paraId="5008F1C0" w14:textId="77777777" w:rsidR="00B114DB" w:rsidRPr="00DA3BC0" w:rsidRDefault="00B114DB" w:rsidP="00B114DB">
            <w:pPr>
              <w:snapToGrid w:val="0"/>
              <w:jc w:val="center"/>
              <w:rPr>
                <w:rFonts w:ascii="ＭＳ 明朝" w:eastAsia="ＭＳ 明朝" w:hAnsi="ＭＳ 明朝"/>
                <w:szCs w:val="28"/>
              </w:rPr>
            </w:pPr>
            <w:r w:rsidRPr="00DA3BC0">
              <w:rPr>
                <w:rFonts w:ascii="ＭＳ 明朝" w:eastAsia="ＭＳ 明朝" w:hAnsi="ＭＳ 明朝" w:hint="eastAsia"/>
                <w:szCs w:val="28"/>
              </w:rPr>
              <w:t>乗換駅・</w:t>
            </w:r>
            <w:r w:rsidR="005E4F74" w:rsidRPr="00DA3BC0">
              <w:rPr>
                <w:rFonts w:ascii="ＭＳ 明朝" w:eastAsia="ＭＳ 明朝" w:hAnsi="ＭＳ 明朝" w:hint="eastAsia"/>
                <w:szCs w:val="28"/>
              </w:rPr>
              <w:t>到着地</w:t>
            </w:r>
          </w:p>
          <w:p w14:paraId="75691C2A" w14:textId="555C45DC" w:rsidR="00B114DB" w:rsidRPr="00DA3BC0" w:rsidRDefault="00B114DB" w:rsidP="00B114DB">
            <w:pPr>
              <w:snapToGrid w:val="0"/>
              <w:jc w:val="center"/>
              <w:rPr>
                <w:rFonts w:ascii="ＭＳ 明朝" w:eastAsia="ＭＳ 明朝" w:hAnsi="ＭＳ 明朝"/>
                <w:sz w:val="18"/>
              </w:rPr>
            </w:pPr>
            <w:r w:rsidRPr="00DA3BC0">
              <w:rPr>
                <w:rFonts w:ascii="ＭＳ 明朝" w:eastAsia="ＭＳ 明朝" w:hAnsi="ＭＳ 明朝" w:hint="eastAsia"/>
                <w:sz w:val="18"/>
              </w:rPr>
              <w:t>(駅名など</w:t>
            </w:r>
            <w:r w:rsidRPr="00DA3BC0">
              <w:rPr>
                <w:rFonts w:ascii="ＭＳ 明朝" w:eastAsia="ＭＳ 明朝" w:hAnsi="ＭＳ 明朝"/>
                <w:sz w:val="18"/>
              </w:rPr>
              <w:t>)</w:t>
            </w:r>
          </w:p>
        </w:tc>
        <w:tc>
          <w:tcPr>
            <w:tcW w:w="1247" w:type="dxa"/>
            <w:tcBorders>
              <w:top w:val="single" w:sz="12" w:space="0" w:color="auto"/>
              <w:left w:val="single" w:sz="4" w:space="0" w:color="auto"/>
              <w:bottom w:val="single" w:sz="6" w:space="0" w:color="auto"/>
              <w:right w:val="single" w:sz="12" w:space="0" w:color="auto"/>
            </w:tcBorders>
            <w:vAlign w:val="center"/>
          </w:tcPr>
          <w:p w14:paraId="5C6A5C56" w14:textId="0928B962" w:rsidR="005E4F74" w:rsidRPr="00DA3BC0" w:rsidRDefault="0031607F" w:rsidP="004737AA">
            <w:pPr>
              <w:jc w:val="center"/>
              <w:rPr>
                <w:rFonts w:ascii="ＭＳ 明朝" w:eastAsia="ＭＳ 明朝" w:hAnsi="ＭＳ 明朝"/>
              </w:rPr>
            </w:pPr>
            <w:r w:rsidRPr="00DA3BC0">
              <w:rPr>
                <w:rFonts w:ascii="ＭＳ 明朝" w:eastAsia="ＭＳ 明朝" w:hAnsi="ＭＳ 明朝" w:hint="eastAsia"/>
              </w:rPr>
              <w:t>申請額</w:t>
            </w:r>
          </w:p>
        </w:tc>
        <w:tc>
          <w:tcPr>
            <w:tcW w:w="125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8F3E0FB" w14:textId="68FC5C48" w:rsidR="002514F9" w:rsidRPr="00DA3BC0" w:rsidRDefault="002514F9" w:rsidP="002514F9">
            <w:pPr>
              <w:jc w:val="left"/>
              <w:rPr>
                <w:rFonts w:ascii="ＭＳ 明朝" w:eastAsia="ＭＳ 明朝" w:hAnsi="ＭＳ 明朝"/>
                <w:sz w:val="16"/>
                <w:szCs w:val="18"/>
              </w:rPr>
            </w:pPr>
            <w:r w:rsidRPr="00DA3BC0">
              <w:rPr>
                <w:rFonts w:ascii="ＭＳ 明朝" w:eastAsia="ＭＳ 明朝" w:hAnsi="ＭＳ 明朝" w:hint="eastAsia"/>
                <w:sz w:val="16"/>
                <w:szCs w:val="18"/>
              </w:rPr>
              <w:t>※財団記入欄</w:t>
            </w:r>
          </w:p>
          <w:p w14:paraId="4BF22C08" w14:textId="041446FC" w:rsidR="005E4F74" w:rsidRPr="00DA3BC0" w:rsidRDefault="003705A0" w:rsidP="002514F9">
            <w:pPr>
              <w:jc w:val="left"/>
              <w:rPr>
                <w:rFonts w:ascii="ＭＳ 明朝" w:eastAsia="ＭＳ 明朝" w:hAnsi="ＭＳ 明朝"/>
              </w:rPr>
            </w:pPr>
            <w:r w:rsidRPr="00DA3BC0">
              <w:rPr>
                <w:rFonts w:ascii="ＭＳ 明朝" w:eastAsia="ＭＳ 明朝" w:hAnsi="ＭＳ 明朝" w:hint="eastAsia"/>
              </w:rPr>
              <w:t>助成決定額</w:t>
            </w:r>
          </w:p>
        </w:tc>
      </w:tr>
      <w:tr w:rsidR="00DA3BC0" w:rsidRPr="00DA3BC0" w14:paraId="1225071E" w14:textId="59545896" w:rsidTr="00E30036">
        <w:trPr>
          <w:trHeight w:val="181"/>
        </w:trPr>
        <w:tc>
          <w:tcPr>
            <w:tcW w:w="515" w:type="dxa"/>
            <w:vMerge/>
            <w:tcBorders>
              <w:left w:val="single" w:sz="12" w:space="0" w:color="auto"/>
              <w:right w:val="single" w:sz="6" w:space="0" w:color="auto"/>
            </w:tcBorders>
            <w:vAlign w:val="center"/>
          </w:tcPr>
          <w:p w14:paraId="7F1999F8" w14:textId="77777777" w:rsidR="005E4F74" w:rsidRPr="00DA3BC0" w:rsidRDefault="005E4F74" w:rsidP="004737AA">
            <w:pPr>
              <w:jc w:val="center"/>
              <w:rPr>
                <w:rFonts w:ascii="ＭＳ 明朝" w:eastAsia="ＭＳ 明朝" w:hAnsi="ＭＳ 明朝"/>
              </w:rPr>
            </w:pPr>
          </w:p>
        </w:tc>
        <w:tc>
          <w:tcPr>
            <w:tcW w:w="1398" w:type="dxa"/>
            <w:tcBorders>
              <w:top w:val="single" w:sz="6" w:space="0" w:color="auto"/>
              <w:left w:val="single" w:sz="6" w:space="0" w:color="auto"/>
              <w:right w:val="single" w:sz="6" w:space="0" w:color="auto"/>
            </w:tcBorders>
            <w:vAlign w:val="center"/>
          </w:tcPr>
          <w:p w14:paraId="1434C166" w14:textId="40F6A14F" w:rsidR="005E4F74" w:rsidRPr="00DA3BC0" w:rsidRDefault="005E4F74" w:rsidP="00583747">
            <w:pPr>
              <w:ind w:firstLineChars="202" w:firstLine="364"/>
              <w:jc w:val="left"/>
              <w:rPr>
                <w:rFonts w:ascii="ＭＳ 明朝" w:eastAsia="ＭＳ 明朝" w:hAnsi="ＭＳ 明朝"/>
                <w:sz w:val="18"/>
                <w:szCs w:val="18"/>
              </w:rPr>
            </w:pPr>
            <w:r w:rsidRPr="00DA3BC0">
              <w:rPr>
                <w:rFonts w:ascii="ＭＳ 明朝" w:eastAsia="ＭＳ 明朝" w:hAnsi="ＭＳ 明朝" w:hint="eastAsia"/>
                <w:sz w:val="18"/>
                <w:szCs w:val="18"/>
              </w:rPr>
              <w:t>月　  日</w:t>
            </w:r>
          </w:p>
        </w:tc>
        <w:tc>
          <w:tcPr>
            <w:tcW w:w="1862" w:type="dxa"/>
            <w:gridSpan w:val="3"/>
            <w:tcBorders>
              <w:top w:val="single" w:sz="6" w:space="0" w:color="auto"/>
              <w:left w:val="single" w:sz="6" w:space="0" w:color="auto"/>
              <w:right w:val="single" w:sz="4" w:space="0" w:color="auto"/>
            </w:tcBorders>
            <w:vAlign w:val="center"/>
          </w:tcPr>
          <w:p w14:paraId="46EC14BC" w14:textId="7112B897" w:rsidR="005E4F74" w:rsidRPr="00DA3BC0" w:rsidRDefault="005E4F74" w:rsidP="004737AA">
            <w:pPr>
              <w:snapToGrid w:val="0"/>
              <w:jc w:val="center"/>
              <w:rPr>
                <w:rFonts w:ascii="BIZ UDPゴシック" w:eastAsia="BIZ UDPゴシック" w:hAnsi="BIZ UDPゴシック"/>
                <w:szCs w:val="21"/>
              </w:rPr>
            </w:pPr>
          </w:p>
        </w:tc>
        <w:tc>
          <w:tcPr>
            <w:tcW w:w="1985" w:type="dxa"/>
            <w:gridSpan w:val="2"/>
            <w:tcBorders>
              <w:top w:val="single" w:sz="6" w:space="0" w:color="auto"/>
              <w:left w:val="single" w:sz="4" w:space="0" w:color="auto"/>
              <w:right w:val="single" w:sz="4" w:space="0" w:color="auto"/>
            </w:tcBorders>
            <w:vAlign w:val="center"/>
          </w:tcPr>
          <w:p w14:paraId="69E4505A" w14:textId="65D4F527" w:rsidR="005E4F74" w:rsidRPr="00DA3BC0" w:rsidRDefault="005E4F74" w:rsidP="004737AA">
            <w:pPr>
              <w:rPr>
                <w:rFonts w:ascii="BIZ UDPゴシック" w:eastAsia="BIZ UDPゴシック" w:hAnsi="BIZ UDPゴシック"/>
              </w:rPr>
            </w:pPr>
          </w:p>
        </w:tc>
        <w:tc>
          <w:tcPr>
            <w:tcW w:w="1988" w:type="dxa"/>
            <w:tcBorders>
              <w:top w:val="single" w:sz="6" w:space="0" w:color="auto"/>
              <w:left w:val="single" w:sz="4" w:space="0" w:color="auto"/>
              <w:right w:val="single" w:sz="4" w:space="0" w:color="auto"/>
            </w:tcBorders>
            <w:vAlign w:val="center"/>
          </w:tcPr>
          <w:p w14:paraId="76EB87A6" w14:textId="35CDBD59" w:rsidR="005E4F74" w:rsidRPr="00DA3BC0" w:rsidRDefault="005E4F74" w:rsidP="004737AA">
            <w:pPr>
              <w:rPr>
                <w:rFonts w:ascii="BIZ UDPゴシック" w:eastAsia="BIZ UDPゴシック" w:hAnsi="BIZ UDPゴシック"/>
              </w:rPr>
            </w:pPr>
          </w:p>
        </w:tc>
        <w:tc>
          <w:tcPr>
            <w:tcW w:w="1247" w:type="dxa"/>
            <w:tcBorders>
              <w:top w:val="single" w:sz="6" w:space="0" w:color="auto"/>
              <w:left w:val="single" w:sz="4" w:space="0" w:color="auto"/>
              <w:right w:val="single" w:sz="12" w:space="0" w:color="auto"/>
            </w:tcBorders>
            <w:vAlign w:val="center"/>
          </w:tcPr>
          <w:p w14:paraId="44BFEE48" w14:textId="19ABB381" w:rsidR="005E4F74" w:rsidRPr="00DA3BC0" w:rsidRDefault="0031607F" w:rsidP="005E4F74">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top w:val="single" w:sz="6" w:space="0" w:color="auto"/>
              <w:left w:val="single" w:sz="12" w:space="0" w:color="auto"/>
              <w:right w:val="single" w:sz="12" w:space="0" w:color="auto"/>
            </w:tcBorders>
            <w:vAlign w:val="center"/>
          </w:tcPr>
          <w:p w14:paraId="13D74896" w14:textId="77777777" w:rsidR="005E4F74" w:rsidRPr="00DA3BC0" w:rsidRDefault="005E4F74" w:rsidP="004737AA">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3D188772" w14:textId="37D6A839" w:rsidTr="00E30036">
        <w:trPr>
          <w:trHeight w:val="162"/>
        </w:trPr>
        <w:tc>
          <w:tcPr>
            <w:tcW w:w="515" w:type="dxa"/>
            <w:vMerge/>
            <w:tcBorders>
              <w:left w:val="single" w:sz="12" w:space="0" w:color="auto"/>
              <w:right w:val="single" w:sz="6" w:space="0" w:color="auto"/>
            </w:tcBorders>
            <w:vAlign w:val="center"/>
          </w:tcPr>
          <w:p w14:paraId="318EBDE6" w14:textId="77777777" w:rsidR="005E4F74" w:rsidRPr="00DA3BC0" w:rsidRDefault="005E4F74" w:rsidP="004737AA">
            <w:pPr>
              <w:jc w:val="center"/>
              <w:rPr>
                <w:rFonts w:ascii="ＭＳ 明朝" w:eastAsia="ＭＳ 明朝" w:hAnsi="ＭＳ 明朝"/>
              </w:rPr>
            </w:pPr>
          </w:p>
        </w:tc>
        <w:tc>
          <w:tcPr>
            <w:tcW w:w="1398" w:type="dxa"/>
            <w:tcBorders>
              <w:left w:val="single" w:sz="6" w:space="0" w:color="auto"/>
              <w:right w:val="single" w:sz="6" w:space="0" w:color="auto"/>
            </w:tcBorders>
            <w:vAlign w:val="center"/>
          </w:tcPr>
          <w:p w14:paraId="4C17FCA4" w14:textId="50971EB4" w:rsidR="005E4F74" w:rsidRPr="00DA3BC0" w:rsidRDefault="005E4F74" w:rsidP="00583747">
            <w:pPr>
              <w:ind w:firstLineChars="202" w:firstLine="364"/>
              <w:jc w:val="left"/>
              <w:rPr>
                <w:rFonts w:ascii="ＭＳ 明朝" w:eastAsia="ＭＳ 明朝" w:hAnsi="ＭＳ 明朝"/>
                <w:sz w:val="18"/>
                <w:szCs w:val="18"/>
              </w:rPr>
            </w:pPr>
            <w:r w:rsidRPr="00DA3BC0">
              <w:rPr>
                <w:rFonts w:ascii="ＭＳ 明朝" w:eastAsia="ＭＳ 明朝" w:hAnsi="ＭＳ 明朝" w:hint="eastAsia"/>
                <w:sz w:val="18"/>
                <w:szCs w:val="18"/>
              </w:rPr>
              <w:t>月 　 日</w:t>
            </w:r>
          </w:p>
        </w:tc>
        <w:tc>
          <w:tcPr>
            <w:tcW w:w="1862" w:type="dxa"/>
            <w:gridSpan w:val="3"/>
            <w:tcBorders>
              <w:left w:val="single" w:sz="6" w:space="0" w:color="auto"/>
              <w:right w:val="single" w:sz="4" w:space="0" w:color="auto"/>
            </w:tcBorders>
            <w:vAlign w:val="center"/>
          </w:tcPr>
          <w:p w14:paraId="4F44027C" w14:textId="76407948" w:rsidR="005E4F74" w:rsidRPr="00DA3BC0" w:rsidRDefault="005E4F74" w:rsidP="003D2879">
            <w:pPr>
              <w:snapToGrid w:val="0"/>
              <w:jc w:val="center"/>
              <w:rPr>
                <w:rFonts w:ascii="BIZ UDPゴシック" w:eastAsia="BIZ UDPゴシック" w:hAnsi="BIZ UDPゴシック"/>
                <w:szCs w:val="21"/>
              </w:rPr>
            </w:pPr>
          </w:p>
        </w:tc>
        <w:tc>
          <w:tcPr>
            <w:tcW w:w="1985" w:type="dxa"/>
            <w:gridSpan w:val="2"/>
            <w:tcBorders>
              <w:left w:val="single" w:sz="4" w:space="0" w:color="auto"/>
              <w:right w:val="single" w:sz="4" w:space="0" w:color="auto"/>
            </w:tcBorders>
            <w:vAlign w:val="center"/>
          </w:tcPr>
          <w:p w14:paraId="7F201FE4" w14:textId="7BF1A85A" w:rsidR="005E4F74" w:rsidRPr="00DA3BC0" w:rsidRDefault="005E4F74" w:rsidP="003D2879">
            <w:pPr>
              <w:rPr>
                <w:rFonts w:ascii="BIZ UDPゴシック" w:eastAsia="BIZ UDPゴシック" w:hAnsi="BIZ UDPゴシック"/>
              </w:rPr>
            </w:pPr>
          </w:p>
        </w:tc>
        <w:tc>
          <w:tcPr>
            <w:tcW w:w="1988" w:type="dxa"/>
            <w:tcBorders>
              <w:left w:val="single" w:sz="4" w:space="0" w:color="auto"/>
              <w:right w:val="single" w:sz="4" w:space="0" w:color="auto"/>
            </w:tcBorders>
            <w:vAlign w:val="center"/>
          </w:tcPr>
          <w:p w14:paraId="0E746DA9" w14:textId="00D486A0" w:rsidR="005E4F74" w:rsidRPr="00DA3BC0" w:rsidRDefault="005E4F74" w:rsidP="003D2879">
            <w:pPr>
              <w:rPr>
                <w:rFonts w:ascii="BIZ UDPゴシック" w:eastAsia="BIZ UDPゴシック" w:hAnsi="BIZ UDPゴシック"/>
              </w:rPr>
            </w:pPr>
          </w:p>
        </w:tc>
        <w:tc>
          <w:tcPr>
            <w:tcW w:w="1247" w:type="dxa"/>
            <w:tcBorders>
              <w:left w:val="single" w:sz="4" w:space="0" w:color="auto"/>
              <w:right w:val="single" w:sz="12" w:space="0" w:color="auto"/>
            </w:tcBorders>
            <w:vAlign w:val="center"/>
          </w:tcPr>
          <w:p w14:paraId="239F9B60" w14:textId="70F5DB7F" w:rsidR="0031607F" w:rsidRPr="00DA3BC0" w:rsidRDefault="0031607F" w:rsidP="0031607F">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left w:val="single" w:sz="12" w:space="0" w:color="auto"/>
              <w:right w:val="single" w:sz="12" w:space="0" w:color="auto"/>
            </w:tcBorders>
            <w:vAlign w:val="center"/>
          </w:tcPr>
          <w:p w14:paraId="410066B4" w14:textId="77777777" w:rsidR="005E4F74" w:rsidRPr="00DA3BC0" w:rsidRDefault="005E4F74" w:rsidP="003D2879">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64139BCC" w14:textId="11F802C8" w:rsidTr="00E30036">
        <w:trPr>
          <w:trHeight w:val="162"/>
        </w:trPr>
        <w:tc>
          <w:tcPr>
            <w:tcW w:w="515" w:type="dxa"/>
            <w:vMerge/>
            <w:tcBorders>
              <w:left w:val="single" w:sz="12" w:space="0" w:color="auto"/>
              <w:right w:val="single" w:sz="6" w:space="0" w:color="auto"/>
            </w:tcBorders>
            <w:vAlign w:val="center"/>
          </w:tcPr>
          <w:p w14:paraId="7110E485" w14:textId="77777777" w:rsidR="005E4F74" w:rsidRPr="00DA3BC0" w:rsidRDefault="005E4F74" w:rsidP="004737AA">
            <w:pPr>
              <w:jc w:val="center"/>
              <w:rPr>
                <w:rFonts w:ascii="ＭＳ 明朝" w:eastAsia="ＭＳ 明朝" w:hAnsi="ＭＳ 明朝"/>
              </w:rPr>
            </w:pPr>
          </w:p>
        </w:tc>
        <w:tc>
          <w:tcPr>
            <w:tcW w:w="1398" w:type="dxa"/>
            <w:tcBorders>
              <w:left w:val="single" w:sz="6" w:space="0" w:color="auto"/>
              <w:right w:val="single" w:sz="6" w:space="0" w:color="auto"/>
            </w:tcBorders>
            <w:vAlign w:val="center"/>
          </w:tcPr>
          <w:p w14:paraId="301BC6CA" w14:textId="5081B269" w:rsidR="005E4F74" w:rsidRPr="00DA3BC0" w:rsidRDefault="005E4F74" w:rsidP="00583747">
            <w:pPr>
              <w:ind w:firstLineChars="202" w:firstLine="364"/>
              <w:jc w:val="left"/>
              <w:rPr>
                <w:rFonts w:ascii="ＭＳ 明朝" w:eastAsia="ＭＳ 明朝" w:hAnsi="ＭＳ 明朝"/>
                <w:sz w:val="18"/>
                <w:szCs w:val="18"/>
              </w:rPr>
            </w:pPr>
            <w:r w:rsidRPr="00DA3BC0">
              <w:rPr>
                <w:rFonts w:ascii="ＭＳ 明朝" w:eastAsia="ＭＳ 明朝" w:hAnsi="ＭＳ 明朝" w:hint="eastAsia"/>
                <w:sz w:val="18"/>
                <w:szCs w:val="18"/>
              </w:rPr>
              <w:t>月　  日</w:t>
            </w:r>
          </w:p>
        </w:tc>
        <w:tc>
          <w:tcPr>
            <w:tcW w:w="1862" w:type="dxa"/>
            <w:gridSpan w:val="3"/>
            <w:tcBorders>
              <w:left w:val="single" w:sz="6" w:space="0" w:color="auto"/>
              <w:right w:val="single" w:sz="4" w:space="0" w:color="auto"/>
            </w:tcBorders>
            <w:vAlign w:val="center"/>
          </w:tcPr>
          <w:p w14:paraId="34A6129E" w14:textId="2279A5E3" w:rsidR="005E4F74" w:rsidRPr="00DA3BC0" w:rsidRDefault="005E4F74" w:rsidP="003D2879">
            <w:pPr>
              <w:snapToGrid w:val="0"/>
              <w:jc w:val="center"/>
              <w:rPr>
                <w:rFonts w:ascii="BIZ UDPゴシック" w:eastAsia="BIZ UDPゴシック" w:hAnsi="BIZ UDPゴシック"/>
                <w:szCs w:val="21"/>
              </w:rPr>
            </w:pPr>
          </w:p>
        </w:tc>
        <w:tc>
          <w:tcPr>
            <w:tcW w:w="1985" w:type="dxa"/>
            <w:gridSpan w:val="2"/>
            <w:tcBorders>
              <w:left w:val="single" w:sz="4" w:space="0" w:color="auto"/>
              <w:right w:val="single" w:sz="4" w:space="0" w:color="auto"/>
            </w:tcBorders>
            <w:vAlign w:val="center"/>
          </w:tcPr>
          <w:p w14:paraId="62250C11" w14:textId="743D5A66" w:rsidR="005E4F74" w:rsidRPr="00DA3BC0" w:rsidRDefault="005E4F74" w:rsidP="003D2879">
            <w:pPr>
              <w:rPr>
                <w:rFonts w:ascii="BIZ UDPゴシック" w:eastAsia="BIZ UDPゴシック" w:hAnsi="BIZ UDPゴシック"/>
              </w:rPr>
            </w:pPr>
          </w:p>
        </w:tc>
        <w:tc>
          <w:tcPr>
            <w:tcW w:w="1988" w:type="dxa"/>
            <w:tcBorders>
              <w:left w:val="single" w:sz="4" w:space="0" w:color="auto"/>
              <w:right w:val="single" w:sz="4" w:space="0" w:color="auto"/>
            </w:tcBorders>
            <w:vAlign w:val="center"/>
          </w:tcPr>
          <w:p w14:paraId="424CCBC1" w14:textId="70C1F6AF" w:rsidR="005E4F74" w:rsidRPr="00DA3BC0" w:rsidRDefault="005E4F74" w:rsidP="003D2879">
            <w:pPr>
              <w:rPr>
                <w:rFonts w:ascii="BIZ UDPゴシック" w:eastAsia="BIZ UDPゴシック" w:hAnsi="BIZ UDPゴシック"/>
              </w:rPr>
            </w:pPr>
          </w:p>
        </w:tc>
        <w:tc>
          <w:tcPr>
            <w:tcW w:w="1247" w:type="dxa"/>
            <w:tcBorders>
              <w:left w:val="single" w:sz="4" w:space="0" w:color="auto"/>
              <w:right w:val="single" w:sz="12" w:space="0" w:color="auto"/>
            </w:tcBorders>
            <w:vAlign w:val="center"/>
          </w:tcPr>
          <w:p w14:paraId="17319451" w14:textId="36FEC131" w:rsidR="005E4F74" w:rsidRPr="00DA3BC0" w:rsidRDefault="0031607F" w:rsidP="005E4F74">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left w:val="single" w:sz="12" w:space="0" w:color="auto"/>
              <w:right w:val="single" w:sz="12" w:space="0" w:color="auto"/>
            </w:tcBorders>
            <w:vAlign w:val="center"/>
          </w:tcPr>
          <w:p w14:paraId="728F7471" w14:textId="77777777" w:rsidR="005E4F74" w:rsidRPr="00DA3BC0" w:rsidRDefault="005E4F74" w:rsidP="003D2879">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139B062D" w14:textId="4C50536A" w:rsidTr="00E30036">
        <w:trPr>
          <w:trHeight w:val="162"/>
        </w:trPr>
        <w:tc>
          <w:tcPr>
            <w:tcW w:w="515" w:type="dxa"/>
            <w:vMerge/>
            <w:tcBorders>
              <w:left w:val="single" w:sz="12" w:space="0" w:color="auto"/>
              <w:right w:val="single" w:sz="6" w:space="0" w:color="auto"/>
            </w:tcBorders>
            <w:vAlign w:val="center"/>
          </w:tcPr>
          <w:p w14:paraId="5F4CE009" w14:textId="77777777" w:rsidR="005E4F74" w:rsidRPr="00DA3BC0" w:rsidRDefault="005E4F74" w:rsidP="004737AA">
            <w:pPr>
              <w:jc w:val="center"/>
              <w:rPr>
                <w:rFonts w:ascii="ＭＳ 明朝" w:eastAsia="ＭＳ 明朝" w:hAnsi="ＭＳ 明朝"/>
              </w:rPr>
            </w:pPr>
          </w:p>
        </w:tc>
        <w:tc>
          <w:tcPr>
            <w:tcW w:w="1398" w:type="dxa"/>
            <w:tcBorders>
              <w:left w:val="single" w:sz="6" w:space="0" w:color="auto"/>
              <w:right w:val="single" w:sz="6" w:space="0" w:color="auto"/>
            </w:tcBorders>
            <w:vAlign w:val="center"/>
          </w:tcPr>
          <w:p w14:paraId="233BADEF" w14:textId="1AA649E0" w:rsidR="005E4F74" w:rsidRPr="00DA3BC0" w:rsidRDefault="005E4F74" w:rsidP="00583747">
            <w:pPr>
              <w:ind w:firstLineChars="202" w:firstLine="364"/>
              <w:jc w:val="left"/>
              <w:rPr>
                <w:rFonts w:ascii="ＭＳ 明朝" w:eastAsia="ＭＳ 明朝" w:hAnsi="ＭＳ 明朝"/>
                <w:sz w:val="18"/>
                <w:szCs w:val="18"/>
              </w:rPr>
            </w:pPr>
            <w:r w:rsidRPr="00DA3BC0">
              <w:rPr>
                <w:rFonts w:ascii="ＭＳ 明朝" w:eastAsia="ＭＳ 明朝" w:hAnsi="ＭＳ 明朝" w:hint="eastAsia"/>
                <w:sz w:val="18"/>
                <w:szCs w:val="18"/>
              </w:rPr>
              <w:t>月　  日</w:t>
            </w:r>
          </w:p>
        </w:tc>
        <w:tc>
          <w:tcPr>
            <w:tcW w:w="1862" w:type="dxa"/>
            <w:gridSpan w:val="3"/>
            <w:tcBorders>
              <w:left w:val="single" w:sz="6" w:space="0" w:color="auto"/>
              <w:right w:val="single" w:sz="4" w:space="0" w:color="auto"/>
            </w:tcBorders>
            <w:vAlign w:val="center"/>
          </w:tcPr>
          <w:p w14:paraId="438C7C8C" w14:textId="2FDDAA24" w:rsidR="005E4F74" w:rsidRPr="00DA3BC0" w:rsidRDefault="005E4F74" w:rsidP="003D2879">
            <w:pPr>
              <w:snapToGrid w:val="0"/>
              <w:jc w:val="center"/>
              <w:rPr>
                <w:rFonts w:ascii="BIZ UDPゴシック" w:eastAsia="BIZ UDPゴシック" w:hAnsi="BIZ UDPゴシック"/>
                <w:szCs w:val="21"/>
              </w:rPr>
            </w:pPr>
          </w:p>
        </w:tc>
        <w:tc>
          <w:tcPr>
            <w:tcW w:w="1985" w:type="dxa"/>
            <w:gridSpan w:val="2"/>
            <w:tcBorders>
              <w:left w:val="single" w:sz="4" w:space="0" w:color="auto"/>
              <w:right w:val="single" w:sz="4" w:space="0" w:color="auto"/>
            </w:tcBorders>
            <w:vAlign w:val="center"/>
          </w:tcPr>
          <w:p w14:paraId="7F92CEB6" w14:textId="5C219813" w:rsidR="005E4F74" w:rsidRPr="00DA3BC0" w:rsidRDefault="005E4F74" w:rsidP="003D2879">
            <w:pPr>
              <w:rPr>
                <w:rFonts w:ascii="BIZ UDPゴシック" w:eastAsia="BIZ UDPゴシック" w:hAnsi="BIZ UDPゴシック"/>
              </w:rPr>
            </w:pPr>
          </w:p>
        </w:tc>
        <w:tc>
          <w:tcPr>
            <w:tcW w:w="1988" w:type="dxa"/>
            <w:tcBorders>
              <w:left w:val="single" w:sz="4" w:space="0" w:color="auto"/>
              <w:right w:val="single" w:sz="4" w:space="0" w:color="auto"/>
            </w:tcBorders>
            <w:vAlign w:val="center"/>
          </w:tcPr>
          <w:p w14:paraId="3E1123BD" w14:textId="0FD3FE87" w:rsidR="005E4F74" w:rsidRPr="00DA3BC0" w:rsidRDefault="005E4F74" w:rsidP="003D2879">
            <w:pPr>
              <w:rPr>
                <w:rFonts w:ascii="BIZ UDPゴシック" w:eastAsia="BIZ UDPゴシック" w:hAnsi="BIZ UDPゴシック"/>
              </w:rPr>
            </w:pPr>
          </w:p>
        </w:tc>
        <w:tc>
          <w:tcPr>
            <w:tcW w:w="1247" w:type="dxa"/>
            <w:tcBorders>
              <w:left w:val="single" w:sz="4" w:space="0" w:color="auto"/>
              <w:right w:val="single" w:sz="12" w:space="0" w:color="auto"/>
            </w:tcBorders>
            <w:vAlign w:val="center"/>
          </w:tcPr>
          <w:p w14:paraId="3294DACF" w14:textId="5CB81114" w:rsidR="005E4F74" w:rsidRPr="00DA3BC0" w:rsidRDefault="0031607F" w:rsidP="005E4F74">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left w:val="single" w:sz="12" w:space="0" w:color="auto"/>
              <w:right w:val="single" w:sz="12" w:space="0" w:color="auto"/>
            </w:tcBorders>
            <w:vAlign w:val="center"/>
          </w:tcPr>
          <w:p w14:paraId="409CE359" w14:textId="77777777" w:rsidR="005E4F74" w:rsidRPr="00DA3BC0" w:rsidRDefault="005E4F74" w:rsidP="003D2879">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6E7C2FAC" w14:textId="7E7D0A72" w:rsidTr="00E30036">
        <w:trPr>
          <w:trHeight w:val="162"/>
        </w:trPr>
        <w:tc>
          <w:tcPr>
            <w:tcW w:w="515" w:type="dxa"/>
            <w:vMerge/>
            <w:tcBorders>
              <w:left w:val="single" w:sz="12" w:space="0" w:color="auto"/>
              <w:right w:val="single" w:sz="6" w:space="0" w:color="auto"/>
            </w:tcBorders>
            <w:vAlign w:val="center"/>
          </w:tcPr>
          <w:p w14:paraId="3D48B10F" w14:textId="77777777" w:rsidR="005E4F74" w:rsidRPr="00DA3BC0" w:rsidRDefault="005E4F74" w:rsidP="004737AA">
            <w:pPr>
              <w:jc w:val="center"/>
              <w:rPr>
                <w:rFonts w:ascii="ＭＳ 明朝" w:eastAsia="ＭＳ 明朝" w:hAnsi="ＭＳ 明朝"/>
              </w:rPr>
            </w:pPr>
          </w:p>
        </w:tc>
        <w:tc>
          <w:tcPr>
            <w:tcW w:w="1398" w:type="dxa"/>
            <w:tcBorders>
              <w:left w:val="single" w:sz="6" w:space="0" w:color="auto"/>
              <w:right w:val="single" w:sz="6" w:space="0" w:color="auto"/>
            </w:tcBorders>
            <w:vAlign w:val="center"/>
          </w:tcPr>
          <w:p w14:paraId="28BD5595" w14:textId="77777777" w:rsidR="005E4F74" w:rsidRPr="00DA3BC0" w:rsidRDefault="005E4F74" w:rsidP="003D2879">
            <w:pPr>
              <w:ind w:firstLineChars="200" w:firstLine="360"/>
              <w:jc w:val="left"/>
              <w:rPr>
                <w:rFonts w:ascii="ＭＳ 明朝" w:eastAsia="ＭＳ 明朝" w:hAnsi="ＭＳ 明朝"/>
                <w:sz w:val="18"/>
                <w:szCs w:val="18"/>
              </w:rPr>
            </w:pPr>
            <w:r w:rsidRPr="00DA3BC0">
              <w:rPr>
                <w:rFonts w:ascii="ＭＳ 明朝" w:eastAsia="ＭＳ 明朝" w:hAnsi="ＭＳ 明朝" w:hint="eastAsia"/>
                <w:sz w:val="18"/>
                <w:szCs w:val="18"/>
              </w:rPr>
              <w:t>月　　日</w:t>
            </w:r>
          </w:p>
        </w:tc>
        <w:tc>
          <w:tcPr>
            <w:tcW w:w="1862" w:type="dxa"/>
            <w:gridSpan w:val="3"/>
            <w:tcBorders>
              <w:left w:val="single" w:sz="6" w:space="0" w:color="auto"/>
              <w:right w:val="single" w:sz="4" w:space="0" w:color="auto"/>
            </w:tcBorders>
            <w:vAlign w:val="center"/>
          </w:tcPr>
          <w:p w14:paraId="0288F366" w14:textId="77777777" w:rsidR="005E4F74" w:rsidRPr="00DA3BC0" w:rsidRDefault="005E4F74" w:rsidP="003D2879">
            <w:pPr>
              <w:snapToGrid w:val="0"/>
              <w:jc w:val="center"/>
              <w:rPr>
                <w:rFonts w:ascii="ＭＳ 明朝" w:eastAsia="ＭＳ 明朝" w:hAnsi="ＭＳ 明朝"/>
                <w:sz w:val="18"/>
              </w:rPr>
            </w:pPr>
          </w:p>
        </w:tc>
        <w:tc>
          <w:tcPr>
            <w:tcW w:w="1985" w:type="dxa"/>
            <w:gridSpan w:val="2"/>
            <w:tcBorders>
              <w:left w:val="single" w:sz="4" w:space="0" w:color="auto"/>
              <w:right w:val="single" w:sz="4" w:space="0" w:color="auto"/>
            </w:tcBorders>
            <w:vAlign w:val="center"/>
          </w:tcPr>
          <w:p w14:paraId="5AEE415B" w14:textId="77777777" w:rsidR="005E4F74" w:rsidRPr="00DA3BC0" w:rsidRDefault="005E4F74" w:rsidP="003D2879">
            <w:pPr>
              <w:rPr>
                <w:rFonts w:ascii="ＭＳ 明朝" w:eastAsia="ＭＳ 明朝" w:hAnsi="ＭＳ 明朝"/>
              </w:rPr>
            </w:pPr>
          </w:p>
        </w:tc>
        <w:tc>
          <w:tcPr>
            <w:tcW w:w="1988" w:type="dxa"/>
            <w:tcBorders>
              <w:left w:val="single" w:sz="4" w:space="0" w:color="auto"/>
              <w:right w:val="single" w:sz="4" w:space="0" w:color="auto"/>
            </w:tcBorders>
            <w:vAlign w:val="center"/>
          </w:tcPr>
          <w:p w14:paraId="014E2DD6" w14:textId="77777777" w:rsidR="005E4F74" w:rsidRPr="00DA3BC0" w:rsidRDefault="005E4F74" w:rsidP="003D2879">
            <w:pPr>
              <w:rPr>
                <w:rFonts w:ascii="ＭＳ 明朝" w:eastAsia="ＭＳ 明朝" w:hAnsi="ＭＳ 明朝"/>
              </w:rPr>
            </w:pPr>
          </w:p>
        </w:tc>
        <w:tc>
          <w:tcPr>
            <w:tcW w:w="1247" w:type="dxa"/>
            <w:tcBorders>
              <w:left w:val="single" w:sz="4" w:space="0" w:color="auto"/>
              <w:right w:val="single" w:sz="12" w:space="0" w:color="auto"/>
            </w:tcBorders>
            <w:vAlign w:val="center"/>
          </w:tcPr>
          <w:p w14:paraId="2F4112D5" w14:textId="5C703DBB" w:rsidR="005E4F74" w:rsidRPr="00DA3BC0" w:rsidRDefault="0031607F" w:rsidP="005E4F74">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left w:val="single" w:sz="12" w:space="0" w:color="auto"/>
              <w:right w:val="single" w:sz="12" w:space="0" w:color="auto"/>
            </w:tcBorders>
            <w:vAlign w:val="center"/>
          </w:tcPr>
          <w:p w14:paraId="1E06AB55" w14:textId="77777777" w:rsidR="005E4F74" w:rsidRPr="00DA3BC0" w:rsidRDefault="005E4F74" w:rsidP="003D2879">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23583072" w14:textId="5DCCE727" w:rsidTr="00E30036">
        <w:trPr>
          <w:trHeight w:val="162"/>
        </w:trPr>
        <w:tc>
          <w:tcPr>
            <w:tcW w:w="515" w:type="dxa"/>
            <w:vMerge/>
            <w:tcBorders>
              <w:left w:val="single" w:sz="12" w:space="0" w:color="auto"/>
              <w:right w:val="single" w:sz="6" w:space="0" w:color="auto"/>
            </w:tcBorders>
            <w:vAlign w:val="center"/>
          </w:tcPr>
          <w:p w14:paraId="2D3DCAF7" w14:textId="77777777" w:rsidR="005E4F74" w:rsidRPr="00DA3BC0" w:rsidRDefault="005E4F74" w:rsidP="004737AA">
            <w:pPr>
              <w:jc w:val="center"/>
              <w:rPr>
                <w:rFonts w:ascii="ＭＳ 明朝" w:eastAsia="ＭＳ 明朝" w:hAnsi="ＭＳ 明朝"/>
              </w:rPr>
            </w:pPr>
          </w:p>
        </w:tc>
        <w:tc>
          <w:tcPr>
            <w:tcW w:w="1398" w:type="dxa"/>
            <w:tcBorders>
              <w:left w:val="single" w:sz="6" w:space="0" w:color="auto"/>
              <w:right w:val="single" w:sz="6" w:space="0" w:color="auto"/>
            </w:tcBorders>
            <w:vAlign w:val="center"/>
          </w:tcPr>
          <w:p w14:paraId="36A03023" w14:textId="77777777" w:rsidR="005E4F74" w:rsidRPr="00DA3BC0" w:rsidRDefault="005E4F74" w:rsidP="003D2879">
            <w:pPr>
              <w:ind w:firstLineChars="200" w:firstLine="360"/>
              <w:jc w:val="left"/>
              <w:rPr>
                <w:rFonts w:ascii="ＭＳ 明朝" w:eastAsia="ＭＳ 明朝" w:hAnsi="ＭＳ 明朝"/>
                <w:sz w:val="18"/>
                <w:szCs w:val="18"/>
              </w:rPr>
            </w:pPr>
            <w:r w:rsidRPr="00DA3BC0">
              <w:rPr>
                <w:rFonts w:ascii="ＭＳ 明朝" w:eastAsia="ＭＳ 明朝" w:hAnsi="ＭＳ 明朝" w:hint="eastAsia"/>
                <w:sz w:val="18"/>
                <w:szCs w:val="18"/>
              </w:rPr>
              <w:t>月　　日</w:t>
            </w:r>
          </w:p>
        </w:tc>
        <w:tc>
          <w:tcPr>
            <w:tcW w:w="1862" w:type="dxa"/>
            <w:gridSpan w:val="3"/>
            <w:tcBorders>
              <w:left w:val="single" w:sz="6" w:space="0" w:color="auto"/>
              <w:right w:val="single" w:sz="4" w:space="0" w:color="auto"/>
            </w:tcBorders>
            <w:vAlign w:val="center"/>
          </w:tcPr>
          <w:p w14:paraId="3A63705A" w14:textId="77777777" w:rsidR="005E4F74" w:rsidRPr="00DA3BC0" w:rsidRDefault="005E4F74" w:rsidP="003D2879">
            <w:pPr>
              <w:snapToGrid w:val="0"/>
              <w:jc w:val="center"/>
              <w:rPr>
                <w:rFonts w:ascii="ＭＳ 明朝" w:eastAsia="ＭＳ 明朝" w:hAnsi="ＭＳ 明朝"/>
                <w:sz w:val="18"/>
              </w:rPr>
            </w:pPr>
          </w:p>
        </w:tc>
        <w:tc>
          <w:tcPr>
            <w:tcW w:w="1985" w:type="dxa"/>
            <w:gridSpan w:val="2"/>
            <w:tcBorders>
              <w:left w:val="single" w:sz="4" w:space="0" w:color="auto"/>
              <w:right w:val="single" w:sz="4" w:space="0" w:color="auto"/>
            </w:tcBorders>
            <w:vAlign w:val="center"/>
          </w:tcPr>
          <w:p w14:paraId="13DA0B08" w14:textId="77777777" w:rsidR="005E4F74" w:rsidRPr="00DA3BC0" w:rsidRDefault="005E4F74" w:rsidP="003D2879">
            <w:pPr>
              <w:rPr>
                <w:rFonts w:ascii="ＭＳ 明朝" w:eastAsia="ＭＳ 明朝" w:hAnsi="ＭＳ 明朝"/>
              </w:rPr>
            </w:pPr>
          </w:p>
        </w:tc>
        <w:tc>
          <w:tcPr>
            <w:tcW w:w="1988" w:type="dxa"/>
            <w:tcBorders>
              <w:left w:val="single" w:sz="4" w:space="0" w:color="auto"/>
              <w:right w:val="single" w:sz="4" w:space="0" w:color="auto"/>
            </w:tcBorders>
            <w:vAlign w:val="center"/>
          </w:tcPr>
          <w:p w14:paraId="2EE5FFAF" w14:textId="77777777" w:rsidR="005E4F74" w:rsidRPr="00DA3BC0" w:rsidRDefault="005E4F74" w:rsidP="003D2879">
            <w:pPr>
              <w:rPr>
                <w:rFonts w:ascii="ＭＳ 明朝" w:eastAsia="ＭＳ 明朝" w:hAnsi="ＭＳ 明朝"/>
              </w:rPr>
            </w:pPr>
          </w:p>
        </w:tc>
        <w:tc>
          <w:tcPr>
            <w:tcW w:w="1247" w:type="dxa"/>
            <w:tcBorders>
              <w:left w:val="single" w:sz="4" w:space="0" w:color="auto"/>
              <w:bottom w:val="single" w:sz="12" w:space="0" w:color="auto"/>
              <w:right w:val="single" w:sz="12" w:space="0" w:color="auto"/>
            </w:tcBorders>
            <w:vAlign w:val="center"/>
          </w:tcPr>
          <w:p w14:paraId="488EA4E1" w14:textId="1BD4F6F4" w:rsidR="005E4F74" w:rsidRPr="00DA3BC0" w:rsidRDefault="0031607F" w:rsidP="005E4F74">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left w:val="single" w:sz="12" w:space="0" w:color="auto"/>
              <w:bottom w:val="single" w:sz="12" w:space="0" w:color="auto"/>
              <w:right w:val="single" w:sz="12" w:space="0" w:color="auto"/>
            </w:tcBorders>
            <w:vAlign w:val="center"/>
          </w:tcPr>
          <w:p w14:paraId="18CCBC54" w14:textId="77777777" w:rsidR="005E4F74" w:rsidRPr="00DA3BC0" w:rsidRDefault="005E4F74" w:rsidP="003D2879">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10038509" w14:textId="2405AD9E" w:rsidTr="00E30036">
        <w:trPr>
          <w:trHeight w:val="397"/>
        </w:trPr>
        <w:tc>
          <w:tcPr>
            <w:tcW w:w="515" w:type="dxa"/>
            <w:vMerge/>
            <w:tcBorders>
              <w:left w:val="single" w:sz="12" w:space="0" w:color="auto"/>
              <w:bottom w:val="single" w:sz="12" w:space="0" w:color="auto"/>
              <w:right w:val="single" w:sz="6" w:space="0" w:color="auto"/>
            </w:tcBorders>
            <w:vAlign w:val="center"/>
          </w:tcPr>
          <w:p w14:paraId="09473DB0" w14:textId="77777777" w:rsidR="005E4F74" w:rsidRPr="00DA3BC0" w:rsidRDefault="005E4F74" w:rsidP="004737AA">
            <w:pPr>
              <w:jc w:val="center"/>
              <w:rPr>
                <w:rFonts w:ascii="ＭＳ 明朝" w:eastAsia="ＭＳ 明朝" w:hAnsi="ＭＳ 明朝"/>
              </w:rPr>
            </w:pPr>
          </w:p>
        </w:tc>
        <w:tc>
          <w:tcPr>
            <w:tcW w:w="7233" w:type="dxa"/>
            <w:gridSpan w:val="7"/>
            <w:tcBorders>
              <w:left w:val="single" w:sz="6" w:space="0" w:color="auto"/>
              <w:bottom w:val="single" w:sz="12" w:space="0" w:color="auto"/>
              <w:right w:val="single" w:sz="12" w:space="0" w:color="auto"/>
            </w:tcBorders>
            <w:vAlign w:val="center"/>
          </w:tcPr>
          <w:p w14:paraId="0D164C3A" w14:textId="3BBB4C0F" w:rsidR="005E4F74" w:rsidRPr="00DA3BC0" w:rsidRDefault="005E4F74" w:rsidP="009901A5">
            <w:pPr>
              <w:jc w:val="right"/>
              <w:rPr>
                <w:rFonts w:ascii="ＭＳ 明朝" w:eastAsia="ＭＳ 明朝" w:hAnsi="ＭＳ 明朝"/>
              </w:rPr>
            </w:pPr>
            <w:r w:rsidRPr="00DA3BC0">
              <w:rPr>
                <w:rFonts w:ascii="ＭＳ 明朝" w:eastAsia="ＭＳ 明朝" w:hAnsi="ＭＳ 明朝" w:hint="eastAsia"/>
              </w:rPr>
              <w:t>交通費計【片道3,000円以上（税込）の場合申請可能】</w:t>
            </w:r>
            <w:r w:rsidRPr="00DA3BC0">
              <w:rPr>
                <w:rFonts w:ascii="ＭＳ 明朝" w:eastAsia="ＭＳ 明朝" w:hAnsi="ＭＳ 明朝" w:hint="eastAsia"/>
                <w:b/>
              </w:rPr>
              <w:t>→</w:t>
            </w:r>
          </w:p>
        </w:tc>
        <w:tc>
          <w:tcPr>
            <w:tcW w:w="1247" w:type="dxa"/>
            <w:tcBorders>
              <w:top w:val="single" w:sz="12" w:space="0" w:color="auto"/>
              <w:left w:val="single" w:sz="12" w:space="0" w:color="auto"/>
              <w:bottom w:val="single" w:sz="12" w:space="0" w:color="auto"/>
              <w:right w:val="single" w:sz="12" w:space="0" w:color="auto"/>
            </w:tcBorders>
            <w:vAlign w:val="center"/>
          </w:tcPr>
          <w:p w14:paraId="2B7704E5" w14:textId="4933DCCF" w:rsidR="005E4F74" w:rsidRPr="00DA3BC0" w:rsidRDefault="0031607F" w:rsidP="005E4F74">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08E25860" w14:textId="77777777" w:rsidR="005E4F74" w:rsidRPr="00DA3BC0" w:rsidRDefault="005E4F74" w:rsidP="003D2879">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3FDECF44" w14:textId="0A46F87D" w:rsidTr="0076185C">
        <w:trPr>
          <w:trHeight w:val="195"/>
        </w:trPr>
        <w:tc>
          <w:tcPr>
            <w:tcW w:w="515" w:type="dxa"/>
            <w:vMerge w:val="restart"/>
            <w:tcBorders>
              <w:top w:val="single" w:sz="12" w:space="0" w:color="auto"/>
              <w:left w:val="single" w:sz="12" w:space="0" w:color="auto"/>
              <w:right w:val="single" w:sz="6" w:space="0" w:color="auto"/>
            </w:tcBorders>
            <w:vAlign w:val="center"/>
          </w:tcPr>
          <w:p w14:paraId="72135474" w14:textId="77777777" w:rsidR="0076185C" w:rsidRPr="00DA3BC0" w:rsidRDefault="0076185C" w:rsidP="002514F9">
            <w:pPr>
              <w:jc w:val="center"/>
              <w:rPr>
                <w:rFonts w:ascii="ＭＳ 明朝" w:eastAsia="ＭＳ 明朝" w:hAnsi="ＭＳ 明朝"/>
              </w:rPr>
            </w:pPr>
            <w:r w:rsidRPr="00DA3BC0">
              <w:rPr>
                <w:rFonts w:ascii="ＭＳ 明朝" w:eastAsia="ＭＳ 明朝" w:hAnsi="ＭＳ 明朝" w:hint="eastAsia"/>
              </w:rPr>
              <w:t>宿泊費</w:t>
            </w:r>
          </w:p>
        </w:tc>
        <w:tc>
          <w:tcPr>
            <w:tcW w:w="1426" w:type="dxa"/>
            <w:gridSpan w:val="2"/>
            <w:tcBorders>
              <w:top w:val="single" w:sz="12" w:space="0" w:color="auto"/>
              <w:left w:val="single" w:sz="6" w:space="0" w:color="auto"/>
              <w:bottom w:val="single" w:sz="4" w:space="0" w:color="auto"/>
              <w:right w:val="single" w:sz="6" w:space="0" w:color="auto"/>
            </w:tcBorders>
            <w:vAlign w:val="center"/>
          </w:tcPr>
          <w:p w14:paraId="6B612182" w14:textId="77777777" w:rsidR="0076185C" w:rsidRPr="00DA3BC0" w:rsidRDefault="0076185C" w:rsidP="002514F9">
            <w:pPr>
              <w:jc w:val="center"/>
              <w:rPr>
                <w:rFonts w:ascii="ＭＳ 明朝" w:eastAsia="ＭＳ 明朝" w:hAnsi="ＭＳ 明朝"/>
              </w:rPr>
            </w:pPr>
            <w:r w:rsidRPr="00DA3BC0">
              <w:rPr>
                <w:rFonts w:ascii="ＭＳ 明朝" w:eastAsia="ＭＳ 明朝" w:hAnsi="ＭＳ 明朝" w:hint="eastAsia"/>
              </w:rPr>
              <w:t>日付</w:t>
            </w:r>
          </w:p>
          <w:p w14:paraId="6A9BCA18" w14:textId="75CAAD04" w:rsidR="0076185C" w:rsidRPr="00DA3BC0" w:rsidRDefault="0076185C" w:rsidP="002514F9">
            <w:pPr>
              <w:jc w:val="center"/>
              <w:rPr>
                <w:rFonts w:ascii="ＭＳ 明朝" w:eastAsia="ＭＳ 明朝" w:hAnsi="ＭＳ 明朝"/>
                <w:sz w:val="15"/>
                <w:szCs w:val="15"/>
              </w:rPr>
            </w:pPr>
            <w:r w:rsidRPr="00DA3BC0">
              <w:rPr>
                <w:rFonts w:ascii="ＭＳ 明朝" w:eastAsia="ＭＳ 明朝" w:hAnsi="ＭＳ 明朝" w:hint="eastAsia"/>
                <w:sz w:val="15"/>
                <w:szCs w:val="15"/>
              </w:rPr>
              <w:t>(チェックイン</w:t>
            </w:r>
            <w:r w:rsidRPr="00DA3BC0">
              <w:rPr>
                <w:rFonts w:ascii="ＭＳ 明朝" w:eastAsia="ＭＳ 明朝" w:hAnsi="ＭＳ 明朝"/>
                <w:sz w:val="15"/>
                <w:szCs w:val="15"/>
              </w:rPr>
              <w:t>)</w:t>
            </w:r>
          </w:p>
        </w:tc>
        <w:tc>
          <w:tcPr>
            <w:tcW w:w="1417" w:type="dxa"/>
            <w:tcBorders>
              <w:top w:val="single" w:sz="12" w:space="0" w:color="auto"/>
              <w:left w:val="single" w:sz="6" w:space="0" w:color="auto"/>
              <w:right w:val="single" w:sz="4" w:space="0" w:color="auto"/>
            </w:tcBorders>
            <w:vAlign w:val="center"/>
          </w:tcPr>
          <w:p w14:paraId="45539900" w14:textId="77777777" w:rsidR="0076185C" w:rsidRPr="00DA3BC0" w:rsidRDefault="0076185C" w:rsidP="0076185C">
            <w:pPr>
              <w:jc w:val="center"/>
              <w:rPr>
                <w:rFonts w:ascii="ＭＳ 明朝" w:eastAsia="ＭＳ 明朝" w:hAnsi="ＭＳ 明朝"/>
              </w:rPr>
            </w:pPr>
            <w:r w:rsidRPr="00DA3BC0">
              <w:rPr>
                <w:rFonts w:ascii="ＭＳ 明朝" w:eastAsia="ＭＳ 明朝" w:hAnsi="ＭＳ 明朝" w:hint="eastAsia"/>
              </w:rPr>
              <w:t>日付</w:t>
            </w:r>
          </w:p>
          <w:p w14:paraId="1E061AF2" w14:textId="439DE06A" w:rsidR="0076185C" w:rsidRPr="00DA3BC0" w:rsidRDefault="0076185C" w:rsidP="0076185C">
            <w:pPr>
              <w:snapToGrid w:val="0"/>
              <w:spacing w:line="260" w:lineRule="exact"/>
              <w:jc w:val="center"/>
              <w:rPr>
                <w:rFonts w:ascii="ＭＳ 明朝" w:eastAsia="ＭＳ 明朝" w:hAnsi="ＭＳ 明朝"/>
                <w:sz w:val="15"/>
                <w:szCs w:val="15"/>
              </w:rPr>
            </w:pPr>
            <w:r w:rsidRPr="00DA3BC0">
              <w:rPr>
                <w:rFonts w:ascii="ＭＳ 明朝" w:eastAsia="ＭＳ 明朝" w:hAnsi="ＭＳ 明朝" w:hint="eastAsia"/>
                <w:sz w:val="15"/>
                <w:szCs w:val="15"/>
              </w:rPr>
              <w:t>(チェックアウト</w:t>
            </w:r>
            <w:r w:rsidRPr="00DA3BC0">
              <w:rPr>
                <w:rFonts w:ascii="ＭＳ 明朝" w:eastAsia="ＭＳ 明朝" w:hAnsi="ＭＳ 明朝"/>
                <w:sz w:val="15"/>
                <w:szCs w:val="15"/>
              </w:rPr>
              <w:t>)</w:t>
            </w:r>
          </w:p>
        </w:tc>
        <w:tc>
          <w:tcPr>
            <w:tcW w:w="1701" w:type="dxa"/>
            <w:gridSpan w:val="2"/>
            <w:tcBorders>
              <w:top w:val="single" w:sz="12" w:space="0" w:color="auto"/>
              <w:left w:val="single" w:sz="6" w:space="0" w:color="auto"/>
              <w:right w:val="single" w:sz="4" w:space="0" w:color="auto"/>
            </w:tcBorders>
            <w:vAlign w:val="center"/>
          </w:tcPr>
          <w:p w14:paraId="51472EEE" w14:textId="57F34579" w:rsidR="0076185C" w:rsidRPr="00DA3BC0" w:rsidRDefault="0076185C" w:rsidP="002514F9">
            <w:pPr>
              <w:snapToGrid w:val="0"/>
              <w:spacing w:line="260" w:lineRule="exact"/>
              <w:jc w:val="center"/>
              <w:rPr>
                <w:rFonts w:ascii="ＭＳ 明朝" w:eastAsia="ＭＳ 明朝" w:hAnsi="ＭＳ 明朝"/>
              </w:rPr>
            </w:pPr>
            <w:r w:rsidRPr="00DA3BC0">
              <w:rPr>
                <w:rFonts w:ascii="ＭＳ 明朝" w:eastAsia="ＭＳ 明朝" w:hAnsi="ＭＳ 明朝" w:hint="eastAsia"/>
              </w:rPr>
              <w:t>宿泊施設所在地</w:t>
            </w:r>
            <w:r w:rsidRPr="00DA3BC0">
              <w:rPr>
                <w:rFonts w:ascii="ＭＳ 明朝" w:eastAsia="ＭＳ 明朝" w:hAnsi="ＭＳ 明朝" w:hint="eastAsia"/>
                <w:sz w:val="16"/>
                <w:szCs w:val="21"/>
              </w:rPr>
              <w:t>（市町村名）</w:t>
            </w:r>
          </w:p>
        </w:tc>
        <w:tc>
          <w:tcPr>
            <w:tcW w:w="2689" w:type="dxa"/>
            <w:gridSpan w:val="2"/>
            <w:tcBorders>
              <w:top w:val="single" w:sz="12" w:space="0" w:color="auto"/>
              <w:left w:val="single" w:sz="4" w:space="0" w:color="auto"/>
              <w:bottom w:val="single" w:sz="4" w:space="0" w:color="auto"/>
              <w:right w:val="single" w:sz="4" w:space="0" w:color="auto"/>
            </w:tcBorders>
            <w:vAlign w:val="center"/>
          </w:tcPr>
          <w:p w14:paraId="32E032CF" w14:textId="77777777" w:rsidR="0076185C" w:rsidRPr="00DA3BC0" w:rsidRDefault="0076185C" w:rsidP="002514F9">
            <w:pPr>
              <w:jc w:val="center"/>
              <w:rPr>
                <w:rFonts w:ascii="ＭＳ 明朝" w:eastAsia="ＭＳ 明朝" w:hAnsi="ＭＳ 明朝"/>
              </w:rPr>
            </w:pPr>
            <w:r w:rsidRPr="00DA3BC0">
              <w:rPr>
                <w:rFonts w:ascii="ＭＳ 明朝" w:eastAsia="ＭＳ 明朝" w:hAnsi="ＭＳ 明朝" w:hint="eastAsia"/>
              </w:rPr>
              <w:t>宿泊施設名</w:t>
            </w:r>
          </w:p>
        </w:tc>
        <w:tc>
          <w:tcPr>
            <w:tcW w:w="1247" w:type="dxa"/>
            <w:tcBorders>
              <w:top w:val="single" w:sz="12" w:space="0" w:color="auto"/>
              <w:left w:val="single" w:sz="4" w:space="0" w:color="auto"/>
              <w:bottom w:val="single" w:sz="4" w:space="0" w:color="auto"/>
              <w:right w:val="single" w:sz="12" w:space="0" w:color="auto"/>
            </w:tcBorders>
            <w:vAlign w:val="center"/>
          </w:tcPr>
          <w:p w14:paraId="5E09FA93" w14:textId="7E36F64D" w:rsidR="0076185C" w:rsidRPr="00DA3BC0" w:rsidRDefault="0076185C" w:rsidP="002514F9">
            <w:pPr>
              <w:jc w:val="center"/>
              <w:rPr>
                <w:rFonts w:ascii="ＭＳ 明朝" w:eastAsia="ＭＳ 明朝" w:hAnsi="ＭＳ 明朝"/>
                <w:sz w:val="18"/>
                <w:szCs w:val="18"/>
              </w:rPr>
            </w:pPr>
            <w:r w:rsidRPr="00DA3BC0">
              <w:rPr>
                <w:rFonts w:ascii="ＭＳ 明朝" w:eastAsia="ＭＳ 明朝" w:hAnsi="ＭＳ 明朝" w:hint="eastAsia"/>
                <w:szCs w:val="21"/>
              </w:rPr>
              <w:t>申請額</w:t>
            </w:r>
          </w:p>
        </w:tc>
        <w:tc>
          <w:tcPr>
            <w:tcW w:w="1255"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043CEF" w14:textId="77777777" w:rsidR="0076185C" w:rsidRPr="00DA3BC0" w:rsidRDefault="0076185C" w:rsidP="009D7552">
            <w:pPr>
              <w:jc w:val="left"/>
              <w:rPr>
                <w:rFonts w:ascii="ＭＳ 明朝" w:eastAsia="ＭＳ 明朝" w:hAnsi="ＭＳ 明朝"/>
                <w:sz w:val="16"/>
                <w:szCs w:val="18"/>
              </w:rPr>
            </w:pPr>
            <w:r w:rsidRPr="00DA3BC0">
              <w:rPr>
                <w:rFonts w:ascii="ＭＳ 明朝" w:eastAsia="ＭＳ 明朝" w:hAnsi="ＭＳ 明朝" w:hint="eastAsia"/>
                <w:sz w:val="16"/>
                <w:szCs w:val="18"/>
              </w:rPr>
              <w:t>※財団記入欄</w:t>
            </w:r>
          </w:p>
          <w:p w14:paraId="5FB78204" w14:textId="1BA28175" w:rsidR="0076185C" w:rsidRPr="00DA3BC0" w:rsidRDefault="0076185C" w:rsidP="009D7552">
            <w:pPr>
              <w:jc w:val="left"/>
              <w:rPr>
                <w:rFonts w:ascii="ＭＳ 明朝" w:eastAsia="ＭＳ 明朝" w:hAnsi="ＭＳ 明朝"/>
                <w:sz w:val="18"/>
                <w:szCs w:val="18"/>
              </w:rPr>
            </w:pPr>
            <w:r w:rsidRPr="00DA3BC0">
              <w:rPr>
                <w:rFonts w:ascii="ＭＳ 明朝" w:eastAsia="ＭＳ 明朝" w:hAnsi="ＭＳ 明朝" w:hint="eastAsia"/>
              </w:rPr>
              <w:t>助成決定額</w:t>
            </w:r>
          </w:p>
        </w:tc>
      </w:tr>
      <w:tr w:rsidR="00DA3BC0" w:rsidRPr="00DA3BC0" w14:paraId="0D044524" w14:textId="30A58C3D" w:rsidTr="0076185C">
        <w:trPr>
          <w:trHeight w:val="488"/>
        </w:trPr>
        <w:tc>
          <w:tcPr>
            <w:tcW w:w="515" w:type="dxa"/>
            <w:vMerge/>
            <w:tcBorders>
              <w:left w:val="single" w:sz="12" w:space="0" w:color="auto"/>
              <w:bottom w:val="single" w:sz="18" w:space="0" w:color="auto"/>
              <w:right w:val="single" w:sz="6" w:space="0" w:color="auto"/>
            </w:tcBorders>
            <w:vAlign w:val="center"/>
          </w:tcPr>
          <w:p w14:paraId="61C232D3" w14:textId="77777777" w:rsidR="0076185C" w:rsidRPr="00DA3BC0" w:rsidRDefault="0076185C" w:rsidP="0031607F">
            <w:pPr>
              <w:jc w:val="center"/>
              <w:rPr>
                <w:rFonts w:ascii="ＭＳ 明朝" w:eastAsia="ＭＳ 明朝" w:hAnsi="ＭＳ 明朝"/>
              </w:rPr>
            </w:pPr>
          </w:p>
        </w:tc>
        <w:tc>
          <w:tcPr>
            <w:tcW w:w="1426" w:type="dxa"/>
            <w:gridSpan w:val="2"/>
            <w:tcBorders>
              <w:top w:val="single" w:sz="4" w:space="0" w:color="auto"/>
              <w:left w:val="single" w:sz="6" w:space="0" w:color="auto"/>
              <w:bottom w:val="single" w:sz="6" w:space="0" w:color="auto"/>
              <w:right w:val="single" w:sz="6" w:space="0" w:color="auto"/>
            </w:tcBorders>
            <w:vAlign w:val="center"/>
          </w:tcPr>
          <w:p w14:paraId="072657A6" w14:textId="121FF4A7" w:rsidR="0076185C" w:rsidRPr="00DA3BC0" w:rsidRDefault="0076185C" w:rsidP="0076185C">
            <w:pPr>
              <w:jc w:val="center"/>
              <w:rPr>
                <w:rFonts w:ascii="ＭＳ 明朝" w:eastAsia="ＭＳ 明朝" w:hAnsi="ＭＳ 明朝"/>
                <w:sz w:val="18"/>
                <w:szCs w:val="18"/>
              </w:rPr>
            </w:pPr>
            <w:r w:rsidRPr="00DA3BC0">
              <w:rPr>
                <w:rFonts w:ascii="ＭＳ 明朝" w:eastAsia="ＭＳ 明朝" w:hAnsi="ＭＳ 明朝" w:hint="eastAsia"/>
                <w:sz w:val="18"/>
                <w:szCs w:val="18"/>
              </w:rPr>
              <w:t xml:space="preserve">月　 </w:t>
            </w:r>
            <w:r w:rsidRPr="00DA3BC0">
              <w:rPr>
                <w:rFonts w:ascii="ＭＳ 明朝" w:eastAsia="ＭＳ 明朝" w:hAnsi="ＭＳ 明朝"/>
                <w:sz w:val="18"/>
                <w:szCs w:val="18"/>
              </w:rPr>
              <w:t xml:space="preserve"> </w:t>
            </w:r>
            <w:r w:rsidRPr="00DA3BC0">
              <w:rPr>
                <w:rFonts w:ascii="ＭＳ 明朝" w:eastAsia="ＭＳ 明朝" w:hAnsi="ＭＳ 明朝" w:hint="eastAsia"/>
                <w:sz w:val="18"/>
                <w:szCs w:val="18"/>
              </w:rPr>
              <w:t>日</w:t>
            </w:r>
          </w:p>
        </w:tc>
        <w:tc>
          <w:tcPr>
            <w:tcW w:w="1417" w:type="dxa"/>
            <w:tcBorders>
              <w:left w:val="single" w:sz="6" w:space="0" w:color="auto"/>
              <w:right w:val="single" w:sz="4" w:space="0" w:color="auto"/>
            </w:tcBorders>
            <w:vAlign w:val="center"/>
          </w:tcPr>
          <w:p w14:paraId="1F80BB43" w14:textId="06E32FE1" w:rsidR="0076185C" w:rsidRPr="00DA3BC0" w:rsidRDefault="0076185C" w:rsidP="0076185C">
            <w:pPr>
              <w:jc w:val="center"/>
              <w:rPr>
                <w:rFonts w:ascii="BIZ UDPゴシック" w:eastAsia="BIZ UDPゴシック" w:hAnsi="BIZ UDPゴシック"/>
              </w:rPr>
            </w:pPr>
            <w:r w:rsidRPr="00DA3BC0">
              <w:rPr>
                <w:rFonts w:ascii="ＭＳ 明朝" w:eastAsia="ＭＳ 明朝" w:hAnsi="ＭＳ 明朝" w:hint="eastAsia"/>
                <w:sz w:val="18"/>
                <w:szCs w:val="18"/>
              </w:rPr>
              <w:t xml:space="preserve">月　 </w:t>
            </w:r>
            <w:r w:rsidRPr="00DA3BC0">
              <w:rPr>
                <w:rFonts w:ascii="ＭＳ 明朝" w:eastAsia="ＭＳ 明朝" w:hAnsi="ＭＳ 明朝"/>
                <w:sz w:val="18"/>
                <w:szCs w:val="18"/>
              </w:rPr>
              <w:t xml:space="preserve"> </w:t>
            </w:r>
            <w:r w:rsidRPr="00DA3BC0">
              <w:rPr>
                <w:rFonts w:ascii="ＭＳ 明朝" w:eastAsia="ＭＳ 明朝" w:hAnsi="ＭＳ 明朝" w:hint="eastAsia"/>
                <w:sz w:val="18"/>
                <w:szCs w:val="18"/>
              </w:rPr>
              <w:t>日</w:t>
            </w:r>
          </w:p>
        </w:tc>
        <w:tc>
          <w:tcPr>
            <w:tcW w:w="1701" w:type="dxa"/>
            <w:gridSpan w:val="2"/>
            <w:tcBorders>
              <w:left w:val="single" w:sz="6" w:space="0" w:color="auto"/>
              <w:right w:val="single" w:sz="4" w:space="0" w:color="auto"/>
            </w:tcBorders>
            <w:vAlign w:val="center"/>
          </w:tcPr>
          <w:p w14:paraId="64FD3A78" w14:textId="074C91C4" w:rsidR="0076185C" w:rsidRPr="00DA3BC0" w:rsidRDefault="0076185C" w:rsidP="0031607F">
            <w:pPr>
              <w:rPr>
                <w:rFonts w:ascii="BIZ UDPゴシック" w:eastAsia="BIZ UDPゴシック" w:hAnsi="BIZ UDPゴシック"/>
              </w:rPr>
            </w:pPr>
          </w:p>
        </w:tc>
        <w:tc>
          <w:tcPr>
            <w:tcW w:w="2689" w:type="dxa"/>
            <w:gridSpan w:val="2"/>
            <w:tcBorders>
              <w:top w:val="single" w:sz="4" w:space="0" w:color="auto"/>
              <w:left w:val="single" w:sz="4" w:space="0" w:color="auto"/>
              <w:right w:val="single" w:sz="4" w:space="0" w:color="auto"/>
            </w:tcBorders>
            <w:vAlign w:val="center"/>
          </w:tcPr>
          <w:p w14:paraId="61B8EC27" w14:textId="6A8AF95E" w:rsidR="0076185C" w:rsidRPr="00DA3BC0" w:rsidRDefault="0076185C" w:rsidP="0031607F">
            <w:pPr>
              <w:rPr>
                <w:rFonts w:ascii="BIZ UDPゴシック" w:eastAsia="BIZ UDPゴシック" w:hAnsi="BIZ UDPゴシック"/>
              </w:rPr>
            </w:pPr>
          </w:p>
        </w:tc>
        <w:tc>
          <w:tcPr>
            <w:tcW w:w="1247" w:type="dxa"/>
            <w:tcBorders>
              <w:top w:val="single" w:sz="4" w:space="0" w:color="auto"/>
              <w:left w:val="single" w:sz="4" w:space="0" w:color="auto"/>
              <w:right w:val="single" w:sz="12" w:space="0" w:color="auto"/>
            </w:tcBorders>
            <w:vAlign w:val="center"/>
          </w:tcPr>
          <w:p w14:paraId="0E4876DA" w14:textId="7D2E0FD1" w:rsidR="0076185C" w:rsidRPr="00DA3BC0" w:rsidRDefault="0076185C" w:rsidP="0031607F">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top w:val="single" w:sz="4" w:space="0" w:color="auto"/>
              <w:left w:val="single" w:sz="12" w:space="0" w:color="auto"/>
              <w:right w:val="single" w:sz="12" w:space="0" w:color="auto"/>
            </w:tcBorders>
            <w:vAlign w:val="center"/>
          </w:tcPr>
          <w:p w14:paraId="5A01DA5F" w14:textId="08EABC4B" w:rsidR="0076185C" w:rsidRPr="00DA3BC0" w:rsidRDefault="0076185C" w:rsidP="0031607F">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3CC4D887" w14:textId="45AB7005" w:rsidTr="0076185C">
        <w:trPr>
          <w:trHeight w:val="518"/>
        </w:trPr>
        <w:tc>
          <w:tcPr>
            <w:tcW w:w="515" w:type="dxa"/>
            <w:vMerge/>
            <w:tcBorders>
              <w:left w:val="single" w:sz="12" w:space="0" w:color="auto"/>
              <w:bottom w:val="single" w:sz="18" w:space="0" w:color="auto"/>
              <w:right w:val="single" w:sz="6" w:space="0" w:color="auto"/>
            </w:tcBorders>
            <w:vAlign w:val="center"/>
          </w:tcPr>
          <w:p w14:paraId="77DD358A" w14:textId="77777777" w:rsidR="0076185C" w:rsidRPr="00DA3BC0" w:rsidRDefault="0076185C" w:rsidP="0031607F">
            <w:pPr>
              <w:jc w:val="center"/>
              <w:rPr>
                <w:rFonts w:ascii="ＭＳ 明朝" w:eastAsia="ＭＳ 明朝" w:hAnsi="ＭＳ 明朝"/>
              </w:rPr>
            </w:pPr>
          </w:p>
        </w:tc>
        <w:tc>
          <w:tcPr>
            <w:tcW w:w="1426" w:type="dxa"/>
            <w:gridSpan w:val="2"/>
            <w:tcBorders>
              <w:top w:val="single" w:sz="4" w:space="0" w:color="auto"/>
              <w:left w:val="single" w:sz="6" w:space="0" w:color="auto"/>
              <w:bottom w:val="single" w:sz="6" w:space="0" w:color="auto"/>
              <w:right w:val="single" w:sz="6" w:space="0" w:color="auto"/>
            </w:tcBorders>
            <w:vAlign w:val="center"/>
          </w:tcPr>
          <w:p w14:paraId="6D1C3205" w14:textId="2B276C20" w:rsidR="0076185C" w:rsidRPr="00DA3BC0" w:rsidRDefault="0076185C" w:rsidP="0076185C">
            <w:pPr>
              <w:jc w:val="center"/>
              <w:rPr>
                <w:rFonts w:ascii="ＭＳ 明朝" w:eastAsia="ＭＳ 明朝" w:hAnsi="ＭＳ 明朝"/>
                <w:sz w:val="18"/>
                <w:szCs w:val="18"/>
              </w:rPr>
            </w:pPr>
            <w:r w:rsidRPr="00DA3BC0">
              <w:rPr>
                <w:rFonts w:ascii="ＭＳ 明朝" w:eastAsia="ＭＳ 明朝" w:hAnsi="ＭＳ 明朝" w:hint="eastAsia"/>
                <w:sz w:val="18"/>
                <w:szCs w:val="18"/>
              </w:rPr>
              <w:t xml:space="preserve">月　 </w:t>
            </w:r>
            <w:r w:rsidRPr="00DA3BC0">
              <w:rPr>
                <w:rFonts w:ascii="ＭＳ 明朝" w:eastAsia="ＭＳ 明朝" w:hAnsi="ＭＳ 明朝"/>
                <w:sz w:val="18"/>
                <w:szCs w:val="18"/>
              </w:rPr>
              <w:t xml:space="preserve"> </w:t>
            </w:r>
            <w:r w:rsidRPr="00DA3BC0">
              <w:rPr>
                <w:rFonts w:ascii="ＭＳ 明朝" w:eastAsia="ＭＳ 明朝" w:hAnsi="ＭＳ 明朝" w:hint="eastAsia"/>
                <w:sz w:val="18"/>
                <w:szCs w:val="18"/>
              </w:rPr>
              <w:t>日</w:t>
            </w:r>
          </w:p>
        </w:tc>
        <w:tc>
          <w:tcPr>
            <w:tcW w:w="1417" w:type="dxa"/>
            <w:tcBorders>
              <w:left w:val="single" w:sz="6" w:space="0" w:color="auto"/>
              <w:bottom w:val="single" w:sz="6" w:space="0" w:color="auto"/>
              <w:right w:val="single" w:sz="4" w:space="0" w:color="auto"/>
            </w:tcBorders>
            <w:vAlign w:val="center"/>
          </w:tcPr>
          <w:p w14:paraId="235ECF89" w14:textId="4BDD2F69" w:rsidR="0076185C" w:rsidRPr="00DA3BC0" w:rsidRDefault="0076185C" w:rsidP="0076185C">
            <w:pPr>
              <w:jc w:val="center"/>
              <w:rPr>
                <w:rFonts w:ascii="ＭＳ 明朝" w:eastAsia="ＭＳ 明朝" w:hAnsi="ＭＳ 明朝"/>
              </w:rPr>
            </w:pPr>
            <w:r w:rsidRPr="00DA3BC0">
              <w:rPr>
                <w:rFonts w:ascii="ＭＳ 明朝" w:eastAsia="ＭＳ 明朝" w:hAnsi="ＭＳ 明朝" w:hint="eastAsia"/>
                <w:sz w:val="18"/>
                <w:szCs w:val="18"/>
              </w:rPr>
              <w:t xml:space="preserve">月　 </w:t>
            </w:r>
            <w:r w:rsidRPr="00DA3BC0">
              <w:rPr>
                <w:rFonts w:ascii="ＭＳ 明朝" w:eastAsia="ＭＳ 明朝" w:hAnsi="ＭＳ 明朝"/>
                <w:sz w:val="18"/>
                <w:szCs w:val="18"/>
              </w:rPr>
              <w:t xml:space="preserve"> </w:t>
            </w:r>
            <w:r w:rsidRPr="00DA3BC0">
              <w:rPr>
                <w:rFonts w:ascii="ＭＳ 明朝" w:eastAsia="ＭＳ 明朝" w:hAnsi="ＭＳ 明朝" w:hint="eastAsia"/>
                <w:sz w:val="18"/>
                <w:szCs w:val="18"/>
              </w:rPr>
              <w:t>日</w:t>
            </w:r>
          </w:p>
        </w:tc>
        <w:tc>
          <w:tcPr>
            <w:tcW w:w="1701" w:type="dxa"/>
            <w:gridSpan w:val="2"/>
            <w:tcBorders>
              <w:left w:val="single" w:sz="6" w:space="0" w:color="auto"/>
              <w:bottom w:val="single" w:sz="6" w:space="0" w:color="auto"/>
              <w:right w:val="single" w:sz="4" w:space="0" w:color="auto"/>
            </w:tcBorders>
            <w:vAlign w:val="center"/>
          </w:tcPr>
          <w:p w14:paraId="6DB7DBA1" w14:textId="7C74AEB2" w:rsidR="0076185C" w:rsidRPr="00DA3BC0" w:rsidRDefault="0076185C" w:rsidP="0031607F">
            <w:pPr>
              <w:rPr>
                <w:rFonts w:ascii="ＭＳ 明朝" w:eastAsia="ＭＳ 明朝" w:hAnsi="ＭＳ 明朝"/>
              </w:rPr>
            </w:pPr>
          </w:p>
        </w:tc>
        <w:tc>
          <w:tcPr>
            <w:tcW w:w="2689" w:type="dxa"/>
            <w:gridSpan w:val="2"/>
            <w:tcBorders>
              <w:top w:val="single" w:sz="4" w:space="0" w:color="auto"/>
              <w:left w:val="single" w:sz="4" w:space="0" w:color="auto"/>
              <w:right w:val="single" w:sz="4" w:space="0" w:color="auto"/>
            </w:tcBorders>
            <w:vAlign w:val="center"/>
          </w:tcPr>
          <w:p w14:paraId="4171AC65" w14:textId="77777777" w:rsidR="0076185C" w:rsidRPr="00DA3BC0" w:rsidRDefault="0076185C" w:rsidP="0031607F">
            <w:pPr>
              <w:rPr>
                <w:rFonts w:ascii="ＭＳ 明朝" w:eastAsia="ＭＳ 明朝" w:hAnsi="ＭＳ 明朝"/>
              </w:rPr>
            </w:pPr>
          </w:p>
        </w:tc>
        <w:tc>
          <w:tcPr>
            <w:tcW w:w="1247" w:type="dxa"/>
            <w:tcBorders>
              <w:top w:val="single" w:sz="4" w:space="0" w:color="auto"/>
              <w:left w:val="single" w:sz="4" w:space="0" w:color="auto"/>
              <w:bottom w:val="single" w:sz="12" w:space="0" w:color="auto"/>
              <w:right w:val="single" w:sz="12" w:space="0" w:color="auto"/>
            </w:tcBorders>
            <w:vAlign w:val="center"/>
          </w:tcPr>
          <w:p w14:paraId="40EF70BD" w14:textId="13774128" w:rsidR="0076185C" w:rsidRPr="00DA3BC0" w:rsidRDefault="0076185C" w:rsidP="0031607F">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top w:val="single" w:sz="4" w:space="0" w:color="auto"/>
              <w:left w:val="single" w:sz="12" w:space="0" w:color="auto"/>
              <w:bottom w:val="single" w:sz="12" w:space="0" w:color="auto"/>
              <w:right w:val="single" w:sz="12" w:space="0" w:color="auto"/>
            </w:tcBorders>
            <w:vAlign w:val="center"/>
          </w:tcPr>
          <w:p w14:paraId="5CF55B69" w14:textId="098C9548" w:rsidR="0076185C" w:rsidRPr="00DA3BC0" w:rsidRDefault="0076185C" w:rsidP="0031607F">
            <w:pPr>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62773CA4" w14:textId="654D26F6" w:rsidTr="00E30036">
        <w:trPr>
          <w:trHeight w:val="413"/>
        </w:trPr>
        <w:tc>
          <w:tcPr>
            <w:tcW w:w="515" w:type="dxa"/>
            <w:vMerge/>
            <w:tcBorders>
              <w:left w:val="single" w:sz="12" w:space="0" w:color="auto"/>
              <w:bottom w:val="single" w:sz="12" w:space="0" w:color="auto"/>
              <w:right w:val="single" w:sz="6" w:space="0" w:color="auto"/>
            </w:tcBorders>
            <w:vAlign w:val="center"/>
          </w:tcPr>
          <w:p w14:paraId="66B39306" w14:textId="77777777" w:rsidR="005E4F74" w:rsidRPr="00DA3BC0" w:rsidRDefault="005E4F74" w:rsidP="004737AA">
            <w:pPr>
              <w:jc w:val="center"/>
              <w:rPr>
                <w:rFonts w:ascii="ＭＳ 明朝" w:eastAsia="ＭＳ 明朝" w:hAnsi="ＭＳ 明朝"/>
              </w:rPr>
            </w:pPr>
          </w:p>
        </w:tc>
        <w:tc>
          <w:tcPr>
            <w:tcW w:w="7233" w:type="dxa"/>
            <w:gridSpan w:val="7"/>
            <w:tcBorders>
              <w:top w:val="single" w:sz="6" w:space="0" w:color="auto"/>
              <w:left w:val="single" w:sz="6" w:space="0" w:color="auto"/>
              <w:bottom w:val="single" w:sz="12" w:space="0" w:color="auto"/>
              <w:right w:val="single" w:sz="12" w:space="0" w:color="auto"/>
            </w:tcBorders>
            <w:vAlign w:val="center"/>
          </w:tcPr>
          <w:p w14:paraId="121C412C" w14:textId="44FAAFAA" w:rsidR="005E4F74" w:rsidRPr="00DA3BC0" w:rsidRDefault="005E4F74" w:rsidP="00183D8F">
            <w:pPr>
              <w:jc w:val="right"/>
              <w:rPr>
                <w:rFonts w:ascii="ＭＳ 明朝" w:eastAsia="ＭＳ 明朝" w:hAnsi="ＭＳ 明朝"/>
              </w:rPr>
            </w:pPr>
            <w:r w:rsidRPr="00DA3BC0">
              <w:rPr>
                <w:rFonts w:ascii="ＭＳ 明朝" w:eastAsia="ＭＳ 明朝" w:hAnsi="ＭＳ 明朝" w:hint="eastAsia"/>
              </w:rPr>
              <w:t>宿泊費計【1泊9,800円以上（税込）の場合9,800円×泊数分】</w:t>
            </w:r>
            <w:r w:rsidR="00183D8F" w:rsidRPr="00DA3BC0">
              <w:rPr>
                <w:rFonts w:ascii="ＭＳ 明朝" w:eastAsia="ＭＳ 明朝" w:hAnsi="ＭＳ 明朝" w:hint="eastAsia"/>
              </w:rPr>
              <w:t xml:space="preserve">→　　　　　</w:t>
            </w:r>
          </w:p>
        </w:tc>
        <w:tc>
          <w:tcPr>
            <w:tcW w:w="1247" w:type="dxa"/>
            <w:tcBorders>
              <w:top w:val="single" w:sz="12" w:space="0" w:color="auto"/>
              <w:left w:val="single" w:sz="12" w:space="0" w:color="auto"/>
              <w:bottom w:val="single" w:sz="12" w:space="0" w:color="auto"/>
              <w:right w:val="single" w:sz="12" w:space="0" w:color="auto"/>
            </w:tcBorders>
            <w:vAlign w:val="center"/>
          </w:tcPr>
          <w:p w14:paraId="60FCEF5A" w14:textId="6C42D2B4" w:rsidR="005E4F74" w:rsidRPr="00DA3BC0" w:rsidRDefault="0031607F" w:rsidP="005E4F74">
            <w:pPr>
              <w:ind w:rightChars="26" w:right="55"/>
              <w:jc w:val="right"/>
              <w:rPr>
                <w:rFonts w:ascii="BIZ UDPゴシック" w:eastAsia="BIZ UDPゴシック" w:hAnsi="BIZ UDPゴシック"/>
                <w:sz w:val="18"/>
                <w:szCs w:val="18"/>
              </w:rPr>
            </w:pPr>
            <w:r w:rsidRPr="00DA3BC0">
              <w:rPr>
                <w:rFonts w:ascii="ＭＳ 明朝" w:eastAsia="ＭＳ 明朝" w:hAnsi="ＭＳ 明朝" w:hint="eastAsia"/>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5BDC952A" w14:textId="77777777" w:rsidR="005E4F74" w:rsidRPr="00DA3BC0" w:rsidRDefault="005E4F74" w:rsidP="00622F62">
            <w:pPr>
              <w:ind w:rightChars="26" w:right="55"/>
              <w:jc w:val="right"/>
              <w:rPr>
                <w:rFonts w:ascii="BIZ UDPゴシック" w:eastAsia="BIZ UDPゴシック" w:hAnsi="BIZ UDPゴシック"/>
                <w:sz w:val="18"/>
                <w:szCs w:val="18"/>
              </w:rPr>
            </w:pPr>
            <w:r w:rsidRPr="00DA3BC0">
              <w:rPr>
                <w:rFonts w:ascii="BIZ UDPゴシック" w:eastAsia="BIZ UDPゴシック" w:hAnsi="BIZ UDPゴシック" w:hint="eastAsia"/>
                <w:sz w:val="18"/>
                <w:szCs w:val="18"/>
              </w:rPr>
              <w:t xml:space="preserve">　</w:t>
            </w:r>
            <w:r w:rsidRPr="00DA3BC0">
              <w:rPr>
                <w:rFonts w:ascii="ＭＳ 明朝" w:eastAsia="ＭＳ 明朝" w:hAnsi="ＭＳ 明朝" w:hint="eastAsia"/>
                <w:sz w:val="18"/>
                <w:szCs w:val="18"/>
              </w:rPr>
              <w:t>円</w:t>
            </w:r>
          </w:p>
        </w:tc>
      </w:tr>
      <w:tr w:rsidR="00DA3BC0" w:rsidRPr="00DA3BC0" w14:paraId="5D29DDA3" w14:textId="6D401077" w:rsidTr="00E3003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77"/>
        </w:trPr>
        <w:tc>
          <w:tcPr>
            <w:tcW w:w="515" w:type="dxa"/>
            <w:tcBorders>
              <w:top w:val="single" w:sz="12" w:space="0" w:color="auto"/>
              <w:left w:val="nil"/>
              <w:bottom w:val="nil"/>
              <w:right w:val="single" w:sz="12" w:space="0" w:color="auto"/>
            </w:tcBorders>
          </w:tcPr>
          <w:p w14:paraId="135E3D77" w14:textId="753655E1" w:rsidR="005E4F74" w:rsidRPr="00DA3BC0" w:rsidRDefault="005E4F74" w:rsidP="00256FDE">
            <w:pPr>
              <w:ind w:leftChars="-75" w:left="-158" w:firstLineChars="187" w:firstLine="337"/>
              <w:rPr>
                <w:rFonts w:ascii="ＭＳ 明朝" w:eastAsia="ＭＳ 明朝" w:hAnsi="ＭＳ 明朝"/>
                <w:sz w:val="18"/>
                <w:szCs w:val="18"/>
              </w:rPr>
            </w:pPr>
          </w:p>
        </w:tc>
        <w:tc>
          <w:tcPr>
            <w:tcW w:w="7233" w:type="dxa"/>
            <w:gridSpan w:val="7"/>
            <w:tcBorders>
              <w:top w:val="single" w:sz="12" w:space="0" w:color="auto"/>
              <w:left w:val="single" w:sz="12" w:space="0" w:color="auto"/>
              <w:bottom w:val="single" w:sz="12" w:space="0" w:color="auto"/>
              <w:right w:val="single" w:sz="12" w:space="0" w:color="auto"/>
            </w:tcBorders>
            <w:vAlign w:val="center"/>
          </w:tcPr>
          <w:p w14:paraId="2168C890" w14:textId="35A6EBD9" w:rsidR="005E4F74" w:rsidRPr="00DA3BC0" w:rsidRDefault="00183D8F" w:rsidP="00183D8F">
            <w:pPr>
              <w:jc w:val="left"/>
              <w:rPr>
                <w:rFonts w:ascii="ＭＳ 明朝" w:eastAsia="ＭＳ 明朝" w:hAnsi="ＭＳ 明朝"/>
              </w:rPr>
            </w:pPr>
            <w:r w:rsidRPr="00DA3BC0">
              <w:rPr>
                <w:rFonts w:ascii="ＭＳ 明朝" w:eastAsia="ＭＳ 明朝" w:hAnsi="ＭＳ 明朝" w:hint="eastAsia"/>
              </w:rPr>
              <w:t xml:space="preserve">① </w:t>
            </w:r>
            <w:r w:rsidR="005E4F74" w:rsidRPr="00DA3BC0">
              <w:rPr>
                <w:rFonts w:ascii="ＭＳ 明朝" w:eastAsia="ＭＳ 明朝" w:hAnsi="ＭＳ 明朝" w:hint="eastAsia"/>
              </w:rPr>
              <w:t>交通費・宿泊費の合計金額</w:t>
            </w:r>
          </w:p>
        </w:tc>
        <w:tc>
          <w:tcPr>
            <w:tcW w:w="1247" w:type="dxa"/>
            <w:tcBorders>
              <w:top w:val="single" w:sz="12" w:space="0" w:color="auto"/>
              <w:left w:val="single" w:sz="12" w:space="0" w:color="auto"/>
              <w:bottom w:val="single" w:sz="12" w:space="0" w:color="auto"/>
              <w:right w:val="single" w:sz="12" w:space="0" w:color="auto"/>
            </w:tcBorders>
            <w:vAlign w:val="center"/>
          </w:tcPr>
          <w:p w14:paraId="4BE2F6FB" w14:textId="427ACB1C" w:rsidR="005E4F74" w:rsidRPr="00DA3BC0" w:rsidRDefault="0031607F" w:rsidP="005E4F74">
            <w:pPr>
              <w:pStyle w:val="a3"/>
              <w:ind w:leftChars="0" w:left="0" w:right="55"/>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4DC49D44" w14:textId="77777777" w:rsidR="005E4F74" w:rsidRPr="00DA3BC0" w:rsidRDefault="005E4F74" w:rsidP="005E4F74">
            <w:pPr>
              <w:pStyle w:val="a3"/>
              <w:ind w:leftChars="0" w:left="0" w:right="55"/>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3231621B" w14:textId="691BE033" w:rsidTr="00E3003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515" w:type="dxa"/>
            <w:vMerge w:val="restart"/>
            <w:tcBorders>
              <w:top w:val="nil"/>
              <w:left w:val="nil"/>
              <w:right w:val="single" w:sz="12" w:space="0" w:color="auto"/>
            </w:tcBorders>
          </w:tcPr>
          <w:p w14:paraId="2A28A9FB" w14:textId="189AB94E" w:rsidR="005E4F74" w:rsidRPr="00DA3BC0" w:rsidRDefault="005E4F74" w:rsidP="003D2879">
            <w:pPr>
              <w:rPr>
                <w:rFonts w:ascii="ＭＳ 明朝" w:eastAsia="ＭＳ 明朝" w:hAnsi="ＭＳ 明朝"/>
                <w:sz w:val="18"/>
                <w:szCs w:val="18"/>
              </w:rPr>
            </w:pPr>
            <w:r w:rsidRPr="00DA3BC0">
              <w:rPr>
                <w:rFonts w:ascii="ＭＳ 明朝" w:eastAsia="ＭＳ 明朝" w:hAnsi="ＭＳ 明朝" w:hint="eastAsia"/>
                <w:sz w:val="18"/>
                <w:szCs w:val="18"/>
              </w:rPr>
              <w:t xml:space="preserve">　</w:t>
            </w:r>
          </w:p>
        </w:tc>
        <w:tc>
          <w:tcPr>
            <w:tcW w:w="7233" w:type="dxa"/>
            <w:gridSpan w:val="7"/>
            <w:tcBorders>
              <w:top w:val="single" w:sz="12" w:space="0" w:color="auto"/>
              <w:left w:val="single" w:sz="12" w:space="0" w:color="auto"/>
              <w:bottom w:val="single" w:sz="12" w:space="0" w:color="auto"/>
              <w:right w:val="single" w:sz="12" w:space="0" w:color="auto"/>
            </w:tcBorders>
            <w:vAlign w:val="center"/>
          </w:tcPr>
          <w:p w14:paraId="0E0D67B4" w14:textId="5FB2A132" w:rsidR="005E4F74" w:rsidRPr="00DA3BC0" w:rsidRDefault="00183D8F" w:rsidP="00183D8F">
            <w:pPr>
              <w:jc w:val="left"/>
              <w:rPr>
                <w:rFonts w:ascii="ＭＳ 明朝" w:eastAsia="ＭＳ 明朝" w:hAnsi="ＭＳ 明朝"/>
                <w:szCs w:val="21"/>
              </w:rPr>
            </w:pPr>
            <w:r w:rsidRPr="00DA3BC0">
              <w:rPr>
                <w:rFonts w:ascii="ＭＳ 明朝" w:eastAsia="ＭＳ 明朝" w:hAnsi="ＭＳ 明朝" w:hint="eastAsia"/>
                <w:szCs w:val="21"/>
              </w:rPr>
              <w:t xml:space="preserve">② </w:t>
            </w:r>
            <w:r w:rsidR="005E4F74" w:rsidRPr="00DA3BC0">
              <w:rPr>
                <w:rFonts w:ascii="ＭＳ 明朝" w:eastAsia="ＭＳ 明朝" w:hAnsi="ＭＳ 明朝" w:hint="eastAsia"/>
                <w:szCs w:val="21"/>
              </w:rPr>
              <w:t>訪問先企業支給額（交通費・宿泊費）</w:t>
            </w:r>
          </w:p>
          <w:p w14:paraId="750DCE02" w14:textId="33501A6A" w:rsidR="005E4F74" w:rsidRPr="00DA3BC0" w:rsidRDefault="005E4F74" w:rsidP="00442A2F">
            <w:pPr>
              <w:ind w:firstLineChars="100" w:firstLine="180"/>
              <w:jc w:val="left"/>
              <w:rPr>
                <w:rFonts w:ascii="ＭＳ 明朝" w:eastAsia="ＭＳ 明朝" w:hAnsi="ＭＳ 明朝"/>
                <w:szCs w:val="21"/>
              </w:rPr>
            </w:pPr>
            <w:r w:rsidRPr="00DA3BC0">
              <w:rPr>
                <w:rFonts w:ascii="ＭＳ 明朝" w:eastAsia="ＭＳ 明朝" w:hAnsi="ＭＳ 明朝" w:hint="eastAsia"/>
                <w:sz w:val="18"/>
                <w:szCs w:val="18"/>
              </w:rPr>
              <w:t>【訪問先企業証明欄】の「交通費等の支給＊」欄の金額</w:t>
            </w:r>
          </w:p>
        </w:tc>
        <w:tc>
          <w:tcPr>
            <w:tcW w:w="1247" w:type="dxa"/>
            <w:tcBorders>
              <w:top w:val="single" w:sz="12" w:space="0" w:color="auto"/>
              <w:left w:val="single" w:sz="12" w:space="0" w:color="auto"/>
              <w:bottom w:val="single" w:sz="12" w:space="0" w:color="auto"/>
              <w:right w:val="single" w:sz="12" w:space="0" w:color="auto"/>
            </w:tcBorders>
            <w:vAlign w:val="center"/>
          </w:tcPr>
          <w:p w14:paraId="2DA51C09" w14:textId="2AB305C0" w:rsidR="005E4F74" w:rsidRPr="00DA3BC0" w:rsidRDefault="0031607F" w:rsidP="005E4F74">
            <w:pPr>
              <w:pStyle w:val="a3"/>
              <w:ind w:leftChars="0" w:left="0" w:right="55"/>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6D74F91D" w14:textId="77777777" w:rsidR="005E4F74" w:rsidRPr="00DA3BC0" w:rsidRDefault="005E4F74" w:rsidP="005E4F74">
            <w:pPr>
              <w:pStyle w:val="a3"/>
              <w:ind w:leftChars="0" w:left="0" w:right="55"/>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19B55BEE" w14:textId="1767D593" w:rsidTr="00E3003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45"/>
        </w:trPr>
        <w:tc>
          <w:tcPr>
            <w:tcW w:w="515" w:type="dxa"/>
            <w:vMerge/>
            <w:tcBorders>
              <w:left w:val="nil"/>
              <w:bottom w:val="nil"/>
              <w:right w:val="single" w:sz="12" w:space="0" w:color="auto"/>
            </w:tcBorders>
          </w:tcPr>
          <w:p w14:paraId="4B94BAFD" w14:textId="77777777" w:rsidR="005E4F74" w:rsidRPr="00DA3BC0" w:rsidRDefault="005E4F74" w:rsidP="003D2879">
            <w:pPr>
              <w:rPr>
                <w:rFonts w:ascii="ＭＳ 明朝" w:eastAsia="ＭＳ 明朝" w:hAnsi="ＭＳ 明朝"/>
                <w:sz w:val="18"/>
                <w:szCs w:val="18"/>
              </w:rPr>
            </w:pPr>
          </w:p>
        </w:tc>
        <w:tc>
          <w:tcPr>
            <w:tcW w:w="7233" w:type="dxa"/>
            <w:gridSpan w:val="7"/>
            <w:tcBorders>
              <w:top w:val="single" w:sz="12" w:space="0" w:color="auto"/>
              <w:left w:val="single" w:sz="12" w:space="0" w:color="auto"/>
              <w:bottom w:val="single" w:sz="12" w:space="0" w:color="auto"/>
              <w:right w:val="single" w:sz="12" w:space="0" w:color="auto"/>
            </w:tcBorders>
            <w:vAlign w:val="center"/>
          </w:tcPr>
          <w:p w14:paraId="0848CD8B" w14:textId="62DEF24C" w:rsidR="005E4F74" w:rsidRPr="00DA3BC0" w:rsidRDefault="00183D8F" w:rsidP="00A53CD2">
            <w:pPr>
              <w:ind w:left="210" w:hangingChars="100" w:hanging="210"/>
              <w:jc w:val="left"/>
              <w:rPr>
                <w:rFonts w:ascii="ＭＳ 明朝" w:eastAsia="ＭＳ 明朝" w:hAnsi="ＭＳ 明朝"/>
              </w:rPr>
            </w:pPr>
            <w:r w:rsidRPr="00DA3BC0">
              <w:rPr>
                <w:rFonts w:ascii="ＭＳ 明朝" w:eastAsia="ＭＳ 明朝" w:hAnsi="ＭＳ 明朝" w:hint="eastAsia"/>
              </w:rPr>
              <w:t xml:space="preserve">③ </w:t>
            </w:r>
            <w:r w:rsidR="005E4F74" w:rsidRPr="00DA3BC0">
              <w:rPr>
                <w:rFonts w:ascii="ＭＳ 明朝" w:eastAsia="ＭＳ 明朝" w:hAnsi="ＭＳ 明朝" w:hint="eastAsia"/>
              </w:rPr>
              <w:t>国、県、市町村等から助成金支給額（交通費・宿泊費）</w:t>
            </w:r>
          </w:p>
          <w:p w14:paraId="0D1B8856" w14:textId="42FC628C" w:rsidR="005E4F74" w:rsidRPr="00DA3BC0" w:rsidRDefault="005E4F74" w:rsidP="00C9566F">
            <w:pPr>
              <w:ind w:leftChars="100" w:left="210"/>
              <w:jc w:val="left"/>
              <w:rPr>
                <w:rFonts w:ascii="ＭＳ 明朝" w:eastAsia="ＭＳ 明朝" w:hAnsi="ＭＳ 明朝"/>
                <w:sz w:val="18"/>
                <w:szCs w:val="18"/>
              </w:rPr>
            </w:pPr>
            <w:r w:rsidRPr="00DA3BC0">
              <w:rPr>
                <w:rFonts w:ascii="ＭＳ 明朝" w:eastAsia="ＭＳ 明朝" w:hAnsi="ＭＳ 明朝" w:hint="eastAsia"/>
                <w:sz w:val="18"/>
                <w:szCs w:val="18"/>
              </w:rPr>
              <w:t>※国、県、市町村等からの県内就職促進目的のための助成金はすべて記入すること</w:t>
            </w:r>
          </w:p>
          <w:p w14:paraId="23D66290" w14:textId="6B5CBE79" w:rsidR="005E4F74" w:rsidRPr="00DA3BC0" w:rsidRDefault="005E4F74" w:rsidP="00442A2F">
            <w:pPr>
              <w:spacing w:line="200" w:lineRule="exact"/>
              <w:ind w:leftChars="100" w:left="210"/>
              <w:jc w:val="left"/>
              <w:rPr>
                <w:rFonts w:ascii="ＭＳ 明朝" w:eastAsia="ＭＳ 明朝" w:hAnsi="ＭＳ 明朝"/>
              </w:rPr>
            </w:pPr>
            <w:r w:rsidRPr="00DA3BC0">
              <w:rPr>
                <w:rFonts w:ascii="ＭＳ 明朝" w:eastAsia="ＭＳ 明朝" w:hAnsi="ＭＳ 明朝" w:hint="eastAsia"/>
                <w:sz w:val="18"/>
                <w:szCs w:val="18"/>
              </w:rPr>
              <w:t>※団体ごとに助成金額がわかるように記載すること</w:t>
            </w:r>
          </w:p>
        </w:tc>
        <w:tc>
          <w:tcPr>
            <w:tcW w:w="1247" w:type="dxa"/>
            <w:tcBorders>
              <w:top w:val="single" w:sz="12" w:space="0" w:color="auto"/>
              <w:left w:val="single" w:sz="12" w:space="0" w:color="auto"/>
              <w:bottom w:val="single" w:sz="12" w:space="0" w:color="auto"/>
              <w:right w:val="single" w:sz="12" w:space="0" w:color="auto"/>
            </w:tcBorders>
            <w:vAlign w:val="center"/>
          </w:tcPr>
          <w:p w14:paraId="7290024E" w14:textId="56842F79" w:rsidR="005E4F74" w:rsidRPr="00DA3BC0" w:rsidRDefault="0031607F" w:rsidP="005E4F74">
            <w:pPr>
              <w:pStyle w:val="a3"/>
              <w:ind w:leftChars="0" w:left="0" w:right="55"/>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05792EFD" w14:textId="77777777" w:rsidR="005E4F74" w:rsidRPr="00DA3BC0" w:rsidRDefault="005E4F74" w:rsidP="005E4F74">
            <w:pPr>
              <w:pStyle w:val="a3"/>
              <w:ind w:leftChars="0" w:left="0" w:right="55"/>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r w:rsidR="00DA3BC0" w:rsidRPr="00DA3BC0" w14:paraId="1288DF52" w14:textId="6A9A051F" w:rsidTr="00E3003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29"/>
        </w:trPr>
        <w:tc>
          <w:tcPr>
            <w:tcW w:w="515" w:type="dxa"/>
            <w:tcBorders>
              <w:top w:val="nil"/>
              <w:left w:val="nil"/>
              <w:bottom w:val="nil"/>
              <w:right w:val="single" w:sz="12" w:space="0" w:color="auto"/>
            </w:tcBorders>
          </w:tcPr>
          <w:p w14:paraId="2B8D81AC" w14:textId="77777777" w:rsidR="005E4F74" w:rsidRPr="00DA3BC0" w:rsidRDefault="005E4F74" w:rsidP="003D2879">
            <w:pPr>
              <w:rPr>
                <w:rFonts w:ascii="ＭＳ 明朝" w:eastAsia="ＭＳ 明朝" w:hAnsi="ＭＳ 明朝"/>
                <w:sz w:val="18"/>
                <w:szCs w:val="18"/>
              </w:rPr>
            </w:pPr>
          </w:p>
        </w:tc>
        <w:tc>
          <w:tcPr>
            <w:tcW w:w="7233" w:type="dxa"/>
            <w:gridSpan w:val="7"/>
            <w:tcBorders>
              <w:top w:val="single" w:sz="12" w:space="0" w:color="auto"/>
              <w:left w:val="single" w:sz="12" w:space="0" w:color="auto"/>
              <w:bottom w:val="single" w:sz="12" w:space="0" w:color="auto"/>
              <w:right w:val="single" w:sz="12" w:space="0" w:color="auto"/>
            </w:tcBorders>
            <w:vAlign w:val="center"/>
          </w:tcPr>
          <w:p w14:paraId="6EB4717B" w14:textId="1E024679" w:rsidR="005E4F74" w:rsidRPr="00DA3BC0" w:rsidRDefault="00183D8F" w:rsidP="00366342">
            <w:pPr>
              <w:jc w:val="left"/>
              <w:rPr>
                <w:rFonts w:ascii="ＭＳ 明朝" w:eastAsia="ＭＳ 明朝" w:hAnsi="ＭＳ 明朝"/>
              </w:rPr>
            </w:pPr>
            <w:r w:rsidRPr="00DA3BC0">
              <w:rPr>
                <w:rFonts w:ascii="ＭＳ 明朝" w:eastAsia="ＭＳ 明朝" w:hAnsi="ＭＳ 明朝" w:hint="eastAsia"/>
              </w:rPr>
              <w:t xml:space="preserve">④ </w:t>
            </w:r>
            <w:r w:rsidR="005E4F74" w:rsidRPr="00DA3BC0">
              <w:rPr>
                <w:rFonts w:ascii="ＭＳ 明朝" w:eastAsia="ＭＳ 明朝" w:hAnsi="ＭＳ 明朝" w:hint="eastAsia"/>
              </w:rPr>
              <w:t>交付申請額（①－②－③）</w:t>
            </w:r>
          </w:p>
        </w:tc>
        <w:tc>
          <w:tcPr>
            <w:tcW w:w="1247" w:type="dxa"/>
            <w:tcBorders>
              <w:top w:val="single" w:sz="12" w:space="0" w:color="auto"/>
              <w:left w:val="single" w:sz="12" w:space="0" w:color="auto"/>
              <w:bottom w:val="single" w:sz="12" w:space="0" w:color="auto"/>
              <w:right w:val="single" w:sz="12" w:space="0" w:color="auto"/>
            </w:tcBorders>
            <w:vAlign w:val="center"/>
          </w:tcPr>
          <w:p w14:paraId="1B727F43" w14:textId="6B3BB9A5" w:rsidR="005E4F74" w:rsidRPr="00DA3BC0" w:rsidRDefault="0031607F" w:rsidP="005E4F74">
            <w:pPr>
              <w:pStyle w:val="a3"/>
              <w:ind w:leftChars="0" w:left="0" w:right="55"/>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31C37544" w14:textId="6F41230D" w:rsidR="005E4F74" w:rsidRPr="00DA3BC0" w:rsidRDefault="0031607F" w:rsidP="005E4F74">
            <w:pPr>
              <w:pStyle w:val="a3"/>
              <w:ind w:leftChars="0" w:left="0" w:right="55"/>
              <w:jc w:val="right"/>
              <w:rPr>
                <w:rFonts w:ascii="ＭＳ 明朝" w:eastAsia="ＭＳ 明朝" w:hAnsi="ＭＳ 明朝"/>
                <w:sz w:val="18"/>
                <w:szCs w:val="18"/>
              </w:rPr>
            </w:pPr>
            <w:r w:rsidRPr="00DA3BC0">
              <w:rPr>
                <w:rFonts w:ascii="ＭＳ 明朝" w:eastAsia="ＭＳ 明朝" w:hAnsi="ＭＳ 明朝" w:hint="eastAsia"/>
                <w:sz w:val="18"/>
                <w:szCs w:val="18"/>
              </w:rPr>
              <w:t>円</w:t>
            </w:r>
          </w:p>
        </w:tc>
      </w:tr>
    </w:tbl>
    <w:p w14:paraId="616DF01A" w14:textId="4C081D8B" w:rsidR="00D418B7" w:rsidRPr="00DA3BC0" w:rsidRDefault="001D4C4A" w:rsidP="00D418B7">
      <w:pPr>
        <w:ind w:firstLineChars="100" w:firstLine="180"/>
        <w:rPr>
          <w:rFonts w:ascii="ＭＳ 明朝" w:eastAsia="ＭＳ 明朝" w:hAnsi="ＭＳ 明朝"/>
          <w:sz w:val="18"/>
          <w:szCs w:val="18"/>
        </w:rPr>
      </w:pPr>
      <w:r w:rsidRPr="00DA3BC0">
        <w:rPr>
          <w:rFonts w:ascii="ＭＳ 明朝" w:eastAsia="ＭＳ 明朝" w:hAnsi="ＭＳ 明朝" w:hint="eastAsia"/>
          <w:sz w:val="18"/>
          <w:szCs w:val="18"/>
        </w:rPr>
        <w:t>ア</w:t>
      </w:r>
      <w:r w:rsidR="00256FDE" w:rsidRPr="00DA3BC0">
        <w:rPr>
          <w:rFonts w:ascii="ＭＳ 明朝" w:eastAsia="ＭＳ 明朝" w:hAnsi="ＭＳ 明朝" w:hint="eastAsia"/>
          <w:sz w:val="18"/>
          <w:szCs w:val="18"/>
        </w:rPr>
        <w:t xml:space="preserve">　記載しきれない場合、別紙添付でも可</w:t>
      </w:r>
    </w:p>
    <w:p w14:paraId="6319C544" w14:textId="1FE1A6FB" w:rsidR="00D418B7" w:rsidRPr="00DA3BC0" w:rsidRDefault="00D418B7" w:rsidP="00660F9B">
      <w:pPr>
        <w:spacing w:line="240" w:lineRule="exact"/>
        <w:ind w:left="360" w:hangingChars="200" w:hanging="360"/>
        <w:rPr>
          <w:rFonts w:ascii="ＭＳ 明朝" w:eastAsia="ＭＳ 明朝" w:hAnsi="ＭＳ 明朝"/>
          <w:sz w:val="18"/>
          <w:szCs w:val="18"/>
        </w:rPr>
      </w:pPr>
      <w:r w:rsidRPr="00DA3BC0">
        <w:rPr>
          <w:rFonts w:ascii="ＭＳ 明朝" w:eastAsia="ＭＳ 明朝" w:hAnsi="ＭＳ 明朝" w:hint="eastAsia"/>
          <w:sz w:val="18"/>
          <w:szCs w:val="18"/>
        </w:rPr>
        <w:t xml:space="preserve">　</w:t>
      </w:r>
      <w:r w:rsidR="00A53CD2" w:rsidRPr="00DA3BC0">
        <w:rPr>
          <w:rFonts w:ascii="ＭＳ 明朝" w:eastAsia="ＭＳ 明朝" w:hAnsi="ＭＳ 明朝" w:hint="eastAsia"/>
          <w:sz w:val="18"/>
          <w:szCs w:val="18"/>
        </w:rPr>
        <w:t xml:space="preserve">イ　</w:t>
      </w:r>
      <w:r w:rsidR="007C0920" w:rsidRPr="00DA3BC0">
        <w:rPr>
          <w:rFonts w:ascii="ＭＳ 明朝" w:eastAsia="ＭＳ 明朝" w:hAnsi="ＭＳ 明朝" w:hint="eastAsia"/>
          <w:sz w:val="18"/>
          <w:szCs w:val="18"/>
        </w:rPr>
        <w:t>交付要綱に基づき</w:t>
      </w:r>
      <w:r w:rsidR="00B262F6" w:rsidRPr="00DA3BC0">
        <w:rPr>
          <w:rFonts w:ascii="ＭＳ 明朝" w:eastAsia="ＭＳ 明朝" w:hAnsi="ＭＳ 明朝" w:hint="eastAsia"/>
          <w:sz w:val="18"/>
          <w:szCs w:val="18"/>
        </w:rPr>
        <w:t>他団体から助成情報の問い合わせがあった場合には、当該団体に</w:t>
      </w:r>
      <w:r w:rsidR="007C0920" w:rsidRPr="00DA3BC0">
        <w:rPr>
          <w:rFonts w:ascii="ＭＳ 明朝" w:eastAsia="ＭＳ 明朝" w:hAnsi="ＭＳ 明朝" w:hint="eastAsia"/>
          <w:sz w:val="18"/>
          <w:szCs w:val="18"/>
        </w:rPr>
        <w:t>申請情報等</w:t>
      </w:r>
      <w:r w:rsidR="00B262F6" w:rsidRPr="00DA3BC0">
        <w:rPr>
          <w:rFonts w:ascii="ＭＳ 明朝" w:eastAsia="ＭＳ 明朝" w:hAnsi="ＭＳ 明朝" w:hint="eastAsia"/>
          <w:sz w:val="18"/>
          <w:szCs w:val="18"/>
        </w:rPr>
        <w:t>を提供します。</w:t>
      </w:r>
    </w:p>
    <w:p w14:paraId="2ECFA1E2" w14:textId="77777777" w:rsidR="0076185C" w:rsidRPr="00DA3BC0" w:rsidRDefault="0076185C" w:rsidP="00660F9B">
      <w:pPr>
        <w:spacing w:line="240" w:lineRule="exact"/>
        <w:ind w:left="360" w:hangingChars="200" w:hanging="360"/>
        <w:rPr>
          <w:rFonts w:ascii="ＭＳ 明朝" w:eastAsia="ＭＳ 明朝" w:hAnsi="ＭＳ 明朝"/>
          <w:sz w:val="18"/>
          <w:szCs w:val="18"/>
        </w:rPr>
      </w:pPr>
    </w:p>
    <w:p w14:paraId="08A2F076" w14:textId="13BCF466" w:rsidR="00FA0D42" w:rsidRPr="00DA3BC0" w:rsidRDefault="00DC74BD" w:rsidP="00184584">
      <w:pPr>
        <w:rPr>
          <w:rFonts w:ascii="ＭＳ ゴシック" w:eastAsia="ＭＳ ゴシック" w:hAnsi="ＭＳ ゴシック"/>
          <w:b/>
          <w:bCs/>
        </w:rPr>
      </w:pPr>
      <w:r w:rsidRPr="00DA3BC0">
        <w:rPr>
          <w:rFonts w:ascii="ＭＳ ゴシック" w:eastAsia="ＭＳ ゴシック" w:hAnsi="ＭＳ ゴシック" w:hint="eastAsia"/>
          <w:b/>
          <w:bCs/>
        </w:rPr>
        <w:lastRenderedPageBreak/>
        <w:t>（</w:t>
      </w:r>
      <w:r w:rsidR="001E5DC5" w:rsidRPr="00DA3BC0">
        <w:rPr>
          <w:rFonts w:ascii="ＭＳ ゴシック" w:eastAsia="ＭＳ ゴシック" w:hAnsi="ＭＳ ゴシック" w:hint="eastAsia"/>
          <w:b/>
          <w:bCs/>
        </w:rPr>
        <w:t>２</w:t>
      </w:r>
      <w:r w:rsidR="00610E63" w:rsidRPr="00DA3BC0">
        <w:rPr>
          <w:rFonts w:ascii="ＭＳ ゴシック" w:eastAsia="ＭＳ ゴシック" w:hAnsi="ＭＳ ゴシック" w:hint="eastAsia"/>
          <w:b/>
          <w:bCs/>
        </w:rPr>
        <w:t>）振込先</w:t>
      </w:r>
      <w:r w:rsidR="00983D6E" w:rsidRPr="00DA3BC0">
        <w:rPr>
          <w:rFonts w:ascii="ＭＳ ゴシック" w:eastAsia="ＭＳ ゴシック" w:hAnsi="ＭＳ ゴシック" w:hint="eastAsia"/>
          <w:b/>
          <w:bCs/>
        </w:rPr>
        <w:t>（申請者本人の口座のみ有効）※必ず通帳</w:t>
      </w:r>
      <w:r w:rsidR="00FF6198" w:rsidRPr="00DA3BC0">
        <w:rPr>
          <w:rFonts w:ascii="ＭＳ ゴシック" w:eastAsia="ＭＳ ゴシック" w:hAnsi="ＭＳ ゴシック" w:hint="eastAsia"/>
          <w:b/>
          <w:bCs/>
        </w:rPr>
        <w:t>（見開き1枚目）</w:t>
      </w:r>
      <w:r w:rsidR="00B53621" w:rsidRPr="00DA3BC0">
        <w:rPr>
          <w:rFonts w:ascii="ＭＳ ゴシック" w:eastAsia="ＭＳ ゴシック" w:hAnsi="ＭＳ ゴシック" w:hint="eastAsia"/>
          <w:b/>
          <w:bCs/>
        </w:rPr>
        <w:t>又はカード</w:t>
      </w:r>
      <w:r w:rsidR="00983D6E" w:rsidRPr="00DA3BC0">
        <w:rPr>
          <w:rFonts w:ascii="ＭＳ ゴシック" w:eastAsia="ＭＳ ゴシック" w:hAnsi="ＭＳ ゴシック" w:hint="eastAsia"/>
          <w:b/>
          <w:bCs/>
        </w:rPr>
        <w:t>の写し</w:t>
      </w:r>
      <w:r w:rsidR="00184584" w:rsidRPr="00DA3BC0">
        <w:rPr>
          <w:rFonts w:ascii="ＭＳ ゴシック" w:eastAsia="ＭＳ ゴシック" w:hAnsi="ＭＳ ゴシック" w:hint="eastAsia"/>
          <w:b/>
          <w:bCs/>
        </w:rPr>
        <w:t>を</w:t>
      </w:r>
      <w:r w:rsidR="00983D6E" w:rsidRPr="00DA3BC0">
        <w:rPr>
          <w:rFonts w:ascii="ＭＳ ゴシック" w:eastAsia="ＭＳ ゴシック" w:hAnsi="ＭＳ ゴシック" w:hint="eastAsia"/>
          <w:b/>
          <w:bCs/>
        </w:rPr>
        <w:t>添付してください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3099"/>
        <w:gridCol w:w="1559"/>
        <w:gridCol w:w="2713"/>
      </w:tblGrid>
      <w:tr w:rsidR="00DA3BC0" w:rsidRPr="00DA3BC0" w14:paraId="43D80B64" w14:textId="77777777" w:rsidTr="00E30036">
        <w:trPr>
          <w:trHeight w:val="494"/>
        </w:trPr>
        <w:tc>
          <w:tcPr>
            <w:tcW w:w="1134" w:type="dxa"/>
            <w:vMerge w:val="restart"/>
            <w:tcBorders>
              <w:top w:val="single" w:sz="12" w:space="0" w:color="auto"/>
              <w:left w:val="single" w:sz="12" w:space="0" w:color="auto"/>
              <w:right w:val="single" w:sz="4" w:space="0" w:color="auto"/>
            </w:tcBorders>
            <w:vAlign w:val="center"/>
          </w:tcPr>
          <w:p w14:paraId="6DEF9C3B" w14:textId="77777777" w:rsidR="00CC4C60" w:rsidRPr="00DA3BC0" w:rsidRDefault="00CC4C60" w:rsidP="00CC4C60">
            <w:pPr>
              <w:jc w:val="distribute"/>
              <w:rPr>
                <w:rFonts w:ascii="ＭＳ 明朝" w:eastAsia="ＭＳ 明朝" w:hAnsi="ＭＳ 明朝"/>
              </w:rPr>
            </w:pPr>
            <w:r w:rsidRPr="00DA3BC0">
              <w:rPr>
                <w:rFonts w:ascii="ＭＳ 明朝" w:eastAsia="ＭＳ 明朝" w:hAnsi="ＭＳ 明朝" w:hint="eastAsia"/>
              </w:rPr>
              <w:t>振込先</w:t>
            </w:r>
          </w:p>
          <w:p w14:paraId="1C497A92" w14:textId="77777777" w:rsidR="005A2624" w:rsidRPr="00DA3BC0" w:rsidRDefault="00CC4C60" w:rsidP="00CC4C60">
            <w:pPr>
              <w:jc w:val="distribute"/>
              <w:rPr>
                <w:rFonts w:ascii="ＭＳ 明朝" w:eastAsia="ＭＳ 明朝" w:hAnsi="ＭＳ 明朝"/>
              </w:rPr>
            </w:pPr>
            <w:r w:rsidRPr="00DA3BC0">
              <w:rPr>
                <w:rFonts w:ascii="ＭＳ 明朝" w:eastAsia="ＭＳ 明朝" w:hAnsi="ＭＳ 明朝" w:hint="eastAsia"/>
              </w:rPr>
              <w:t>金融</w:t>
            </w:r>
          </w:p>
          <w:p w14:paraId="49F005AF" w14:textId="77777777" w:rsidR="00CC4C60" w:rsidRPr="00DA3BC0" w:rsidRDefault="00CC4C60" w:rsidP="00CC4C60">
            <w:pPr>
              <w:jc w:val="distribute"/>
              <w:rPr>
                <w:rFonts w:ascii="ＭＳ 明朝" w:eastAsia="ＭＳ 明朝" w:hAnsi="ＭＳ 明朝"/>
              </w:rPr>
            </w:pPr>
            <w:r w:rsidRPr="00DA3BC0">
              <w:rPr>
                <w:rFonts w:ascii="ＭＳ 明朝" w:eastAsia="ＭＳ 明朝" w:hAnsi="ＭＳ 明朝" w:hint="eastAsia"/>
              </w:rPr>
              <w:t>機関</w:t>
            </w:r>
          </w:p>
        </w:tc>
        <w:tc>
          <w:tcPr>
            <w:tcW w:w="1843" w:type="dxa"/>
            <w:tcBorders>
              <w:top w:val="single" w:sz="12" w:space="0" w:color="auto"/>
              <w:left w:val="single" w:sz="4" w:space="0" w:color="auto"/>
              <w:right w:val="single" w:sz="6" w:space="0" w:color="auto"/>
            </w:tcBorders>
            <w:vAlign w:val="center"/>
          </w:tcPr>
          <w:p w14:paraId="1816F1D4" w14:textId="77777777" w:rsidR="00CC4C60" w:rsidRPr="00DA3BC0" w:rsidRDefault="00CC4C60" w:rsidP="004362C9">
            <w:pPr>
              <w:jc w:val="center"/>
              <w:rPr>
                <w:rFonts w:ascii="ＭＳ 明朝" w:eastAsia="ＭＳ 明朝" w:hAnsi="ＭＳ 明朝"/>
              </w:rPr>
            </w:pPr>
            <w:r w:rsidRPr="00DA3BC0">
              <w:rPr>
                <w:rFonts w:ascii="ＭＳ 明朝" w:eastAsia="ＭＳ 明朝" w:hAnsi="ＭＳ 明朝" w:hint="eastAsia"/>
              </w:rPr>
              <w:t>金融機関名</w:t>
            </w:r>
          </w:p>
        </w:tc>
        <w:tc>
          <w:tcPr>
            <w:tcW w:w="2710" w:type="dxa"/>
            <w:tcBorders>
              <w:top w:val="single" w:sz="12" w:space="0" w:color="auto"/>
              <w:left w:val="single" w:sz="6" w:space="0" w:color="auto"/>
              <w:right w:val="single" w:sz="4" w:space="0" w:color="auto"/>
            </w:tcBorders>
            <w:vAlign w:val="center"/>
          </w:tcPr>
          <w:p w14:paraId="3EC23088" w14:textId="388761A2" w:rsidR="001E5DC5" w:rsidRPr="00DA3BC0" w:rsidRDefault="001E5DC5" w:rsidP="00A50DD2">
            <w:pPr>
              <w:jc w:val="center"/>
              <w:rPr>
                <w:rFonts w:ascii="BIZ UDPゴシック" w:eastAsia="BIZ UDPゴシック" w:hAnsi="BIZ UDPゴシック"/>
              </w:rPr>
            </w:pPr>
          </w:p>
        </w:tc>
        <w:tc>
          <w:tcPr>
            <w:tcW w:w="1559" w:type="dxa"/>
            <w:tcBorders>
              <w:top w:val="single" w:sz="12" w:space="0" w:color="auto"/>
              <w:left w:val="single" w:sz="4" w:space="0" w:color="auto"/>
              <w:right w:val="single" w:sz="4" w:space="0" w:color="auto"/>
            </w:tcBorders>
            <w:vAlign w:val="center"/>
          </w:tcPr>
          <w:p w14:paraId="3ACC95F7" w14:textId="77777777" w:rsidR="00CC4C60" w:rsidRPr="00DA3BC0" w:rsidRDefault="000B7340" w:rsidP="00CC4C60">
            <w:pPr>
              <w:jc w:val="center"/>
              <w:rPr>
                <w:rFonts w:ascii="ＭＳ 明朝" w:eastAsia="ＭＳ 明朝" w:hAnsi="ＭＳ 明朝"/>
              </w:rPr>
            </w:pPr>
            <w:r w:rsidRPr="00DA3BC0">
              <w:rPr>
                <w:rFonts w:ascii="ＭＳ 明朝" w:eastAsia="ＭＳ 明朝" w:hAnsi="ＭＳ 明朝" w:hint="eastAsia"/>
              </w:rPr>
              <w:t>本</w:t>
            </w:r>
            <w:r w:rsidR="00CC4C60" w:rsidRPr="00DA3BC0">
              <w:rPr>
                <w:rFonts w:ascii="ＭＳ 明朝" w:eastAsia="ＭＳ 明朝" w:hAnsi="ＭＳ 明朝" w:hint="eastAsia"/>
              </w:rPr>
              <w:t>支店名</w:t>
            </w:r>
          </w:p>
        </w:tc>
        <w:tc>
          <w:tcPr>
            <w:tcW w:w="2713" w:type="dxa"/>
            <w:tcBorders>
              <w:top w:val="single" w:sz="12" w:space="0" w:color="auto"/>
              <w:left w:val="single" w:sz="4" w:space="0" w:color="auto"/>
              <w:right w:val="single" w:sz="12" w:space="0" w:color="auto"/>
            </w:tcBorders>
            <w:vAlign w:val="center"/>
          </w:tcPr>
          <w:p w14:paraId="55A20649" w14:textId="3CB94EEE" w:rsidR="00CC4C60" w:rsidRPr="00DA3BC0" w:rsidRDefault="00CC4C60" w:rsidP="00A50DD2">
            <w:pPr>
              <w:jc w:val="center"/>
              <w:rPr>
                <w:rFonts w:ascii="BIZ UDPゴシック" w:eastAsia="BIZ UDPゴシック" w:hAnsi="BIZ UDPゴシック"/>
              </w:rPr>
            </w:pPr>
          </w:p>
        </w:tc>
      </w:tr>
      <w:tr w:rsidR="00DA3BC0" w:rsidRPr="00DA3BC0" w14:paraId="73D9836B" w14:textId="77777777" w:rsidTr="00E30036">
        <w:trPr>
          <w:trHeight w:val="345"/>
        </w:trPr>
        <w:tc>
          <w:tcPr>
            <w:tcW w:w="1134" w:type="dxa"/>
            <w:vMerge/>
            <w:tcBorders>
              <w:left w:val="single" w:sz="12" w:space="0" w:color="auto"/>
              <w:right w:val="single" w:sz="4" w:space="0" w:color="auto"/>
            </w:tcBorders>
            <w:vAlign w:val="center"/>
          </w:tcPr>
          <w:p w14:paraId="5239D23F" w14:textId="77777777" w:rsidR="00CC4C60" w:rsidRPr="00DA3BC0" w:rsidRDefault="00CC4C60" w:rsidP="004362C9">
            <w:pPr>
              <w:jc w:val="center"/>
              <w:rPr>
                <w:rFonts w:ascii="ＭＳ 明朝" w:eastAsia="ＭＳ 明朝" w:hAnsi="ＭＳ 明朝"/>
              </w:rPr>
            </w:pPr>
          </w:p>
        </w:tc>
        <w:tc>
          <w:tcPr>
            <w:tcW w:w="1843" w:type="dxa"/>
            <w:tcBorders>
              <w:left w:val="single" w:sz="4" w:space="0" w:color="auto"/>
              <w:right w:val="single" w:sz="6" w:space="0" w:color="auto"/>
            </w:tcBorders>
            <w:vAlign w:val="center"/>
          </w:tcPr>
          <w:p w14:paraId="0F438957" w14:textId="77777777" w:rsidR="001E5DC5" w:rsidRPr="00DA3BC0" w:rsidRDefault="00CC4C60" w:rsidP="001E5DC5">
            <w:pPr>
              <w:jc w:val="center"/>
              <w:rPr>
                <w:rFonts w:ascii="ＭＳ 明朝" w:eastAsia="ＭＳ 明朝" w:hAnsi="ＭＳ 明朝"/>
              </w:rPr>
            </w:pPr>
            <w:r w:rsidRPr="00DA3BC0">
              <w:rPr>
                <w:rFonts w:ascii="ＭＳ 明朝" w:eastAsia="ＭＳ 明朝" w:hAnsi="ＭＳ 明朝" w:hint="eastAsia"/>
              </w:rPr>
              <w:t>預金種別</w:t>
            </w:r>
          </w:p>
        </w:tc>
        <w:tc>
          <w:tcPr>
            <w:tcW w:w="3099" w:type="dxa"/>
            <w:tcBorders>
              <w:left w:val="single" w:sz="6" w:space="0" w:color="auto"/>
              <w:bottom w:val="single" w:sz="4" w:space="0" w:color="auto"/>
              <w:right w:val="single" w:sz="4" w:space="0" w:color="auto"/>
            </w:tcBorders>
            <w:vAlign w:val="center"/>
          </w:tcPr>
          <w:p w14:paraId="2CF888E7" w14:textId="5227A01D" w:rsidR="001E5DC5" w:rsidRPr="00DA3BC0" w:rsidRDefault="005A2624" w:rsidP="001E5DC5">
            <w:pPr>
              <w:snapToGrid w:val="0"/>
              <w:jc w:val="center"/>
              <w:rPr>
                <w:rFonts w:ascii="ＭＳ 明朝" w:eastAsia="ＭＳ 明朝" w:hAnsi="ＭＳ 明朝"/>
                <w:sz w:val="18"/>
              </w:rPr>
            </w:pPr>
            <w:r w:rsidRPr="00DA3BC0">
              <w:rPr>
                <w:rFonts w:ascii="ＭＳ 明朝" w:eastAsia="ＭＳ 明朝" w:hAnsi="ＭＳ 明朝" w:hint="eastAsia"/>
                <w:sz w:val="18"/>
              </w:rPr>
              <w:t>普通</w:t>
            </w:r>
            <w:r w:rsidR="00983D6E" w:rsidRPr="00DA3BC0">
              <w:rPr>
                <w:rFonts w:ascii="ＭＳ 明朝" w:eastAsia="ＭＳ 明朝" w:hAnsi="ＭＳ 明朝" w:hint="eastAsia"/>
                <w:sz w:val="18"/>
              </w:rPr>
              <w:t xml:space="preserve">　・　当座</w:t>
            </w:r>
          </w:p>
        </w:tc>
        <w:tc>
          <w:tcPr>
            <w:tcW w:w="1559" w:type="dxa"/>
            <w:tcBorders>
              <w:left w:val="single" w:sz="4" w:space="0" w:color="auto"/>
              <w:bottom w:val="single" w:sz="4" w:space="0" w:color="auto"/>
              <w:right w:val="single" w:sz="4" w:space="0" w:color="auto"/>
            </w:tcBorders>
            <w:vAlign w:val="center"/>
          </w:tcPr>
          <w:p w14:paraId="55A8C588" w14:textId="77777777" w:rsidR="00CC4C60" w:rsidRPr="00DA3BC0" w:rsidRDefault="00CC4C60" w:rsidP="00CC4C60">
            <w:pPr>
              <w:jc w:val="center"/>
              <w:rPr>
                <w:rFonts w:ascii="ＭＳ 明朝" w:eastAsia="ＭＳ 明朝" w:hAnsi="ＭＳ 明朝"/>
              </w:rPr>
            </w:pPr>
            <w:r w:rsidRPr="00DA3BC0">
              <w:rPr>
                <w:rFonts w:ascii="ＭＳ 明朝" w:eastAsia="ＭＳ 明朝" w:hAnsi="ＭＳ 明朝" w:hint="eastAsia"/>
              </w:rPr>
              <w:t>口座番号</w:t>
            </w:r>
          </w:p>
        </w:tc>
        <w:tc>
          <w:tcPr>
            <w:tcW w:w="2713" w:type="dxa"/>
            <w:tcBorders>
              <w:left w:val="single" w:sz="4" w:space="0" w:color="auto"/>
              <w:bottom w:val="single" w:sz="4" w:space="0" w:color="auto"/>
              <w:right w:val="single" w:sz="12" w:space="0" w:color="auto"/>
            </w:tcBorders>
            <w:vAlign w:val="center"/>
          </w:tcPr>
          <w:p w14:paraId="3C17B076" w14:textId="2C15DA74" w:rsidR="001E5DC5" w:rsidRPr="00DA3BC0" w:rsidRDefault="001E5DC5" w:rsidP="00A50DD2">
            <w:pPr>
              <w:jc w:val="center"/>
              <w:rPr>
                <w:rFonts w:ascii="BIZ UDPゴシック" w:eastAsia="BIZ UDPゴシック" w:hAnsi="BIZ UDPゴシック"/>
              </w:rPr>
            </w:pPr>
          </w:p>
        </w:tc>
      </w:tr>
      <w:tr w:rsidR="00DA3BC0" w:rsidRPr="00DA3BC0" w14:paraId="0B4FA189" w14:textId="77777777" w:rsidTr="00E30036">
        <w:trPr>
          <w:trHeight w:val="495"/>
        </w:trPr>
        <w:tc>
          <w:tcPr>
            <w:tcW w:w="1134" w:type="dxa"/>
            <w:vMerge/>
            <w:tcBorders>
              <w:left w:val="single" w:sz="12" w:space="0" w:color="auto"/>
              <w:bottom w:val="single" w:sz="12" w:space="0" w:color="auto"/>
              <w:right w:val="single" w:sz="4" w:space="0" w:color="auto"/>
            </w:tcBorders>
            <w:vAlign w:val="center"/>
          </w:tcPr>
          <w:p w14:paraId="7A9396EE" w14:textId="77777777" w:rsidR="00983D6E" w:rsidRPr="00DA3BC0" w:rsidRDefault="00983D6E" w:rsidP="004362C9">
            <w:pPr>
              <w:jc w:val="center"/>
              <w:rPr>
                <w:rFonts w:ascii="ＭＳ 明朝" w:eastAsia="ＭＳ 明朝" w:hAnsi="ＭＳ 明朝"/>
              </w:rPr>
            </w:pPr>
          </w:p>
        </w:tc>
        <w:tc>
          <w:tcPr>
            <w:tcW w:w="1843" w:type="dxa"/>
            <w:tcBorders>
              <w:left w:val="single" w:sz="4" w:space="0" w:color="auto"/>
              <w:bottom w:val="single" w:sz="12" w:space="0" w:color="auto"/>
              <w:right w:val="single" w:sz="6" w:space="0" w:color="auto"/>
            </w:tcBorders>
            <w:vAlign w:val="center"/>
          </w:tcPr>
          <w:p w14:paraId="0B121A6E" w14:textId="6ED015EF" w:rsidR="00983D6E" w:rsidRPr="00DA3BC0" w:rsidRDefault="00983D6E" w:rsidP="00CC4C60">
            <w:pPr>
              <w:snapToGrid w:val="0"/>
              <w:jc w:val="center"/>
              <w:rPr>
                <w:rFonts w:ascii="ＭＳ 明朝" w:eastAsia="ＭＳ 明朝" w:hAnsi="ＭＳ 明朝"/>
              </w:rPr>
            </w:pPr>
            <w:r w:rsidRPr="00DA3BC0">
              <w:rPr>
                <w:rFonts w:ascii="ＭＳ 明朝" w:eastAsia="ＭＳ 明朝" w:hAnsi="ＭＳ 明朝" w:hint="eastAsia"/>
                <w:sz w:val="16"/>
              </w:rPr>
              <w:t>（</w:t>
            </w:r>
            <w:r w:rsidR="00446D32" w:rsidRPr="00DA3BC0">
              <w:rPr>
                <w:rFonts w:ascii="ＭＳ 明朝" w:eastAsia="ＭＳ 明朝" w:hAnsi="ＭＳ 明朝" w:hint="eastAsia"/>
                <w:sz w:val="16"/>
              </w:rPr>
              <w:t>フリガナ</w:t>
            </w:r>
            <w:r w:rsidRPr="00DA3BC0">
              <w:rPr>
                <w:rFonts w:ascii="ＭＳ 明朝" w:eastAsia="ＭＳ 明朝" w:hAnsi="ＭＳ 明朝" w:hint="eastAsia"/>
                <w:sz w:val="16"/>
              </w:rPr>
              <w:t>）</w:t>
            </w:r>
          </w:p>
          <w:p w14:paraId="508CAC13" w14:textId="77777777" w:rsidR="00983D6E" w:rsidRPr="00DA3BC0" w:rsidRDefault="00983D6E" w:rsidP="00CC4C60">
            <w:pPr>
              <w:snapToGrid w:val="0"/>
              <w:jc w:val="center"/>
              <w:rPr>
                <w:rFonts w:ascii="ＭＳ 明朝" w:eastAsia="ＭＳ 明朝" w:hAnsi="ＭＳ 明朝"/>
              </w:rPr>
            </w:pPr>
            <w:r w:rsidRPr="00DA3BC0">
              <w:rPr>
                <w:rFonts w:ascii="ＭＳ 明朝" w:eastAsia="ＭＳ 明朝" w:hAnsi="ＭＳ 明朝" w:hint="eastAsia"/>
              </w:rPr>
              <w:t>口座名義人</w:t>
            </w:r>
          </w:p>
        </w:tc>
        <w:tc>
          <w:tcPr>
            <w:tcW w:w="7371" w:type="dxa"/>
            <w:gridSpan w:val="3"/>
            <w:tcBorders>
              <w:left w:val="single" w:sz="6" w:space="0" w:color="auto"/>
              <w:bottom w:val="single" w:sz="12" w:space="0" w:color="auto"/>
              <w:right w:val="single" w:sz="12" w:space="0" w:color="auto"/>
            </w:tcBorders>
            <w:vAlign w:val="center"/>
          </w:tcPr>
          <w:p w14:paraId="6AB05F94" w14:textId="5D6A4D62" w:rsidR="00983D6E" w:rsidRPr="00DA3BC0" w:rsidRDefault="00A50DD2" w:rsidP="004362C9">
            <w:pPr>
              <w:rPr>
                <w:rFonts w:ascii="BIZ UDPゴシック" w:eastAsia="BIZ UDPゴシック" w:hAnsi="BIZ UDPゴシック"/>
                <w:sz w:val="32"/>
                <w:szCs w:val="32"/>
              </w:rPr>
            </w:pPr>
            <w:r w:rsidRPr="00DA3BC0">
              <w:rPr>
                <w:rFonts w:ascii="ＭＳ 明朝" w:eastAsia="ＭＳ 明朝" w:hAnsi="ＭＳ 明朝" w:hint="eastAsia"/>
              </w:rPr>
              <w:t xml:space="preserve">　</w:t>
            </w:r>
          </w:p>
        </w:tc>
      </w:tr>
    </w:tbl>
    <w:p w14:paraId="316C621E" w14:textId="59F68653" w:rsidR="00A20216" w:rsidRPr="00DA3BC0" w:rsidRDefault="00742C14" w:rsidP="00E47896">
      <w:pPr>
        <w:spacing w:line="300" w:lineRule="exact"/>
        <w:jc w:val="left"/>
        <w:rPr>
          <w:rFonts w:ascii="ＭＳ ゴシック" w:eastAsia="ＭＳ ゴシック" w:hAnsi="ＭＳ ゴシック"/>
          <w:b/>
          <w:bCs/>
          <w:szCs w:val="21"/>
        </w:rPr>
      </w:pPr>
      <w:r w:rsidRPr="00DA3BC0">
        <w:rPr>
          <w:rFonts w:ascii="ＭＳ ゴシック" w:eastAsia="ＭＳ ゴシック" w:hAnsi="ＭＳ ゴシック" w:hint="eastAsia"/>
          <w:b/>
          <w:bCs/>
          <w:sz w:val="22"/>
          <w:szCs w:val="20"/>
        </w:rPr>
        <w:t>３</w:t>
      </w:r>
      <w:r w:rsidR="00A20216" w:rsidRPr="00DA3BC0">
        <w:rPr>
          <w:rFonts w:ascii="ＭＳ ゴシック" w:eastAsia="ＭＳ ゴシック" w:hAnsi="ＭＳ ゴシック" w:hint="eastAsia"/>
          <w:b/>
          <w:bCs/>
          <w:sz w:val="22"/>
          <w:szCs w:val="20"/>
        </w:rPr>
        <w:t xml:space="preserve">　訪問先企業</w:t>
      </w:r>
      <w:r w:rsidR="009E05B4" w:rsidRPr="00DA3BC0">
        <w:rPr>
          <w:rFonts w:ascii="ＭＳ ゴシック" w:eastAsia="ＭＳ ゴシック" w:hAnsi="ＭＳ ゴシック" w:hint="eastAsia"/>
          <w:b/>
          <w:bCs/>
          <w:sz w:val="22"/>
          <w:szCs w:val="20"/>
        </w:rPr>
        <w:t xml:space="preserve">　</w:t>
      </w:r>
      <w:r w:rsidR="00315F65" w:rsidRPr="00DA3BC0">
        <w:rPr>
          <w:rFonts w:ascii="ＭＳ ゴシック" w:eastAsia="ＭＳ ゴシック" w:hAnsi="ＭＳ ゴシック" w:hint="eastAsia"/>
          <w:b/>
          <w:bCs/>
          <w:sz w:val="22"/>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gridCol w:w="7130"/>
      </w:tblGrid>
      <w:tr w:rsidR="00DA3BC0" w:rsidRPr="00DA3BC0" w14:paraId="2C791398" w14:textId="77777777" w:rsidTr="00E30036">
        <w:trPr>
          <w:trHeight w:val="345"/>
        </w:trPr>
        <w:tc>
          <w:tcPr>
            <w:tcW w:w="3238" w:type="dxa"/>
            <w:tcBorders>
              <w:top w:val="single" w:sz="12" w:space="0" w:color="auto"/>
              <w:left w:val="single" w:sz="12" w:space="0" w:color="auto"/>
              <w:right w:val="single" w:sz="6" w:space="0" w:color="auto"/>
            </w:tcBorders>
            <w:vAlign w:val="center"/>
          </w:tcPr>
          <w:p w14:paraId="25FCE6AD" w14:textId="77777777" w:rsidR="00DE1DF7" w:rsidRPr="00DA3BC0" w:rsidRDefault="00DE1DF7" w:rsidP="003D2879">
            <w:pPr>
              <w:jc w:val="center"/>
              <w:rPr>
                <w:rFonts w:ascii="ＭＳ 明朝" w:eastAsia="ＭＳ 明朝" w:hAnsi="ＭＳ 明朝"/>
              </w:rPr>
            </w:pPr>
            <w:r w:rsidRPr="00DA3BC0">
              <w:rPr>
                <w:rFonts w:ascii="ＭＳ 明朝" w:eastAsia="ＭＳ 明朝" w:hAnsi="ＭＳ 明朝" w:hint="eastAsia"/>
              </w:rPr>
              <w:t>企業名</w:t>
            </w:r>
          </w:p>
          <w:p w14:paraId="722A4327" w14:textId="77777777" w:rsidR="00DE1DF7" w:rsidRPr="00DA3BC0" w:rsidRDefault="00DE1DF7" w:rsidP="00DE1DF7">
            <w:pPr>
              <w:jc w:val="center"/>
              <w:rPr>
                <w:rFonts w:ascii="ＭＳ 明朝" w:eastAsia="ＭＳ 明朝" w:hAnsi="ＭＳ 明朝"/>
                <w:sz w:val="18"/>
                <w:szCs w:val="18"/>
              </w:rPr>
            </w:pPr>
            <w:r w:rsidRPr="00DA3BC0">
              <w:rPr>
                <w:rFonts w:ascii="ＭＳ 明朝" w:eastAsia="ＭＳ 明朝" w:hAnsi="ＭＳ 明朝" w:hint="eastAsia"/>
                <w:sz w:val="18"/>
                <w:szCs w:val="18"/>
              </w:rPr>
              <w:t>（合同企業説明会の場合は名称）</w:t>
            </w:r>
          </w:p>
        </w:tc>
        <w:tc>
          <w:tcPr>
            <w:tcW w:w="7130" w:type="dxa"/>
            <w:tcBorders>
              <w:top w:val="single" w:sz="12" w:space="0" w:color="auto"/>
              <w:left w:val="single" w:sz="6" w:space="0" w:color="auto"/>
              <w:right w:val="single" w:sz="12" w:space="0" w:color="auto"/>
            </w:tcBorders>
            <w:vAlign w:val="center"/>
          </w:tcPr>
          <w:p w14:paraId="0C8A30A6" w14:textId="55364782" w:rsidR="00DE1DF7" w:rsidRPr="00DA3BC0" w:rsidRDefault="00DE1DF7" w:rsidP="00DE1DF7">
            <w:pPr>
              <w:ind w:right="840"/>
              <w:rPr>
                <w:rFonts w:ascii="BIZ UDPゴシック" w:eastAsia="BIZ UDPゴシック" w:hAnsi="BIZ UDPゴシック"/>
              </w:rPr>
            </w:pPr>
          </w:p>
        </w:tc>
      </w:tr>
      <w:tr w:rsidR="00DA3BC0" w:rsidRPr="00DA3BC0" w14:paraId="33375FD7" w14:textId="77777777" w:rsidTr="00E30036">
        <w:trPr>
          <w:trHeight w:val="450"/>
        </w:trPr>
        <w:tc>
          <w:tcPr>
            <w:tcW w:w="3238" w:type="dxa"/>
            <w:tcBorders>
              <w:left w:val="single" w:sz="12" w:space="0" w:color="auto"/>
              <w:right w:val="single" w:sz="6" w:space="0" w:color="auto"/>
            </w:tcBorders>
            <w:vAlign w:val="center"/>
          </w:tcPr>
          <w:p w14:paraId="3BF1660A" w14:textId="77777777" w:rsidR="00DE1DF7" w:rsidRPr="00DA3BC0" w:rsidRDefault="00DE1DF7" w:rsidP="003D2879">
            <w:pPr>
              <w:jc w:val="center"/>
              <w:rPr>
                <w:rFonts w:ascii="ＭＳ 明朝" w:eastAsia="ＭＳ 明朝" w:hAnsi="ＭＳ 明朝"/>
              </w:rPr>
            </w:pPr>
            <w:r w:rsidRPr="00DA3BC0">
              <w:rPr>
                <w:rFonts w:ascii="ＭＳ 明朝" w:eastAsia="ＭＳ 明朝" w:hAnsi="ＭＳ 明朝" w:hint="eastAsia"/>
              </w:rPr>
              <w:t>企業所在地</w:t>
            </w:r>
            <w:r w:rsidR="00DC4929" w:rsidRPr="00DA3BC0">
              <w:rPr>
                <w:rFonts w:ascii="ＭＳ 明朝" w:eastAsia="ＭＳ 明朝" w:hAnsi="ＭＳ 明朝" w:hint="eastAsia"/>
                <w:sz w:val="18"/>
                <w:szCs w:val="18"/>
              </w:rPr>
              <w:t>（市町村名）</w:t>
            </w:r>
          </w:p>
        </w:tc>
        <w:tc>
          <w:tcPr>
            <w:tcW w:w="7130" w:type="dxa"/>
            <w:tcBorders>
              <w:left w:val="single" w:sz="6" w:space="0" w:color="auto"/>
              <w:right w:val="single" w:sz="12" w:space="0" w:color="auto"/>
            </w:tcBorders>
            <w:vAlign w:val="center"/>
          </w:tcPr>
          <w:p w14:paraId="753CA94A" w14:textId="1E62314D" w:rsidR="00DE1DF7" w:rsidRPr="00DA3BC0" w:rsidRDefault="00DE1DF7" w:rsidP="003D2879">
            <w:pPr>
              <w:rPr>
                <w:rFonts w:ascii="BIZ UDPゴシック" w:eastAsia="BIZ UDPゴシック" w:hAnsi="BIZ UDPゴシック"/>
              </w:rPr>
            </w:pPr>
          </w:p>
        </w:tc>
      </w:tr>
      <w:tr w:rsidR="00DA3BC0" w:rsidRPr="00DA3BC0" w14:paraId="250EACB2" w14:textId="77777777" w:rsidTr="00E30036">
        <w:trPr>
          <w:trHeight w:val="264"/>
        </w:trPr>
        <w:tc>
          <w:tcPr>
            <w:tcW w:w="3238" w:type="dxa"/>
            <w:tcBorders>
              <w:left w:val="single" w:sz="12" w:space="0" w:color="auto"/>
              <w:bottom w:val="single" w:sz="12" w:space="0" w:color="auto"/>
              <w:right w:val="single" w:sz="6" w:space="0" w:color="auto"/>
            </w:tcBorders>
            <w:vAlign w:val="center"/>
          </w:tcPr>
          <w:p w14:paraId="6E647A91" w14:textId="77777777" w:rsidR="00DE1DF7" w:rsidRPr="00DA3BC0" w:rsidRDefault="00DE1DF7" w:rsidP="00DE1DF7">
            <w:pPr>
              <w:jc w:val="center"/>
              <w:rPr>
                <w:rFonts w:ascii="ＭＳ 明朝" w:eastAsia="ＭＳ 明朝" w:hAnsi="ＭＳ 明朝"/>
              </w:rPr>
            </w:pPr>
            <w:r w:rsidRPr="00DA3BC0">
              <w:rPr>
                <w:rFonts w:ascii="ＭＳ 明朝" w:eastAsia="ＭＳ 明朝" w:hAnsi="ＭＳ 明朝" w:hint="eastAsia"/>
              </w:rPr>
              <w:t>採用試験等の実施</w:t>
            </w:r>
            <w:r w:rsidR="00DC4929" w:rsidRPr="00DA3BC0">
              <w:rPr>
                <w:rFonts w:ascii="ＭＳ 明朝" w:eastAsia="ＭＳ 明朝" w:hAnsi="ＭＳ 明朝" w:hint="eastAsia"/>
              </w:rPr>
              <w:t>地</w:t>
            </w:r>
            <w:r w:rsidR="00DC4929" w:rsidRPr="00DA3BC0">
              <w:rPr>
                <w:rFonts w:ascii="ＭＳ 明朝" w:eastAsia="ＭＳ 明朝" w:hAnsi="ＭＳ 明朝" w:hint="eastAsia"/>
                <w:sz w:val="18"/>
                <w:szCs w:val="18"/>
              </w:rPr>
              <w:t>（市町村名）</w:t>
            </w:r>
          </w:p>
          <w:p w14:paraId="1FBF071C" w14:textId="4458AE49" w:rsidR="00DE1DF7" w:rsidRPr="00DA3BC0" w:rsidRDefault="00DE1DF7" w:rsidP="00DE1DF7">
            <w:pPr>
              <w:jc w:val="center"/>
              <w:rPr>
                <w:rFonts w:ascii="ＭＳ 明朝" w:eastAsia="ＭＳ 明朝" w:hAnsi="ＭＳ 明朝"/>
                <w:sz w:val="18"/>
                <w:szCs w:val="18"/>
              </w:rPr>
            </w:pPr>
            <w:r w:rsidRPr="00DA3BC0">
              <w:rPr>
                <w:rFonts w:ascii="ＭＳ 明朝" w:eastAsia="ＭＳ 明朝" w:hAnsi="ＭＳ 明朝" w:hint="eastAsia"/>
                <w:sz w:val="18"/>
                <w:szCs w:val="18"/>
              </w:rPr>
              <w:t>（</w:t>
            </w:r>
            <w:r w:rsidR="009B1A52" w:rsidRPr="00DA3BC0">
              <w:rPr>
                <w:rFonts w:ascii="ＭＳ 明朝" w:eastAsia="ＭＳ 明朝" w:hAnsi="ＭＳ 明朝" w:hint="eastAsia"/>
                <w:sz w:val="18"/>
                <w:szCs w:val="18"/>
              </w:rPr>
              <w:t>島根県内での</w:t>
            </w:r>
            <w:r w:rsidR="00981E15" w:rsidRPr="00DA3BC0">
              <w:rPr>
                <w:rFonts w:ascii="ＭＳ 明朝" w:eastAsia="ＭＳ 明朝" w:hAnsi="ＭＳ 明朝" w:hint="eastAsia"/>
                <w:sz w:val="18"/>
                <w:szCs w:val="18"/>
              </w:rPr>
              <w:t>実施</w:t>
            </w:r>
            <w:r w:rsidR="009B1A52" w:rsidRPr="00DA3BC0">
              <w:rPr>
                <w:rFonts w:ascii="ＭＳ 明朝" w:eastAsia="ＭＳ 明朝" w:hAnsi="ＭＳ 明朝" w:hint="eastAsia"/>
                <w:sz w:val="18"/>
                <w:szCs w:val="18"/>
              </w:rPr>
              <w:t>に限る。</w:t>
            </w:r>
            <w:r w:rsidRPr="00DA3BC0">
              <w:rPr>
                <w:rFonts w:ascii="ＭＳ 明朝" w:eastAsia="ＭＳ 明朝" w:hAnsi="ＭＳ 明朝" w:hint="eastAsia"/>
                <w:sz w:val="18"/>
                <w:szCs w:val="18"/>
              </w:rPr>
              <w:t>）</w:t>
            </w:r>
          </w:p>
        </w:tc>
        <w:tc>
          <w:tcPr>
            <w:tcW w:w="7130" w:type="dxa"/>
            <w:tcBorders>
              <w:left w:val="single" w:sz="6" w:space="0" w:color="auto"/>
              <w:bottom w:val="single" w:sz="12" w:space="0" w:color="auto"/>
              <w:right w:val="single" w:sz="12" w:space="0" w:color="auto"/>
            </w:tcBorders>
            <w:vAlign w:val="center"/>
          </w:tcPr>
          <w:p w14:paraId="7E808F84" w14:textId="380A201A" w:rsidR="00DE1DF7" w:rsidRPr="00DA3BC0" w:rsidRDefault="00DE1DF7" w:rsidP="003D2879">
            <w:pPr>
              <w:rPr>
                <w:rFonts w:ascii="BIZ UDPゴシック" w:eastAsia="BIZ UDPゴシック" w:hAnsi="BIZ UDPゴシック"/>
              </w:rPr>
            </w:pPr>
          </w:p>
        </w:tc>
      </w:tr>
    </w:tbl>
    <w:p w14:paraId="1659F220" w14:textId="4FD6596B" w:rsidR="001E5DC5" w:rsidRPr="00DA3BC0" w:rsidRDefault="00315F65" w:rsidP="0050215E">
      <w:pPr>
        <w:spacing w:line="340" w:lineRule="exact"/>
        <w:jc w:val="left"/>
        <w:rPr>
          <w:rFonts w:ascii="ＭＳ 明朝" w:eastAsia="ＭＳ 明朝" w:hAnsi="ＭＳ 明朝"/>
          <w:sz w:val="20"/>
          <w:szCs w:val="16"/>
        </w:rPr>
      </w:pPr>
      <w:r w:rsidRPr="00DA3BC0">
        <w:rPr>
          <w:rFonts w:ascii="ＭＳ ゴシック" w:eastAsia="ＭＳ ゴシック" w:hAnsi="ＭＳ ゴシック" w:hint="eastAsia"/>
          <w:b/>
          <w:bCs/>
          <w:sz w:val="22"/>
          <w:szCs w:val="20"/>
        </w:rPr>
        <w:t>【</w:t>
      </w:r>
      <w:r w:rsidR="004A5710" w:rsidRPr="00DA3BC0">
        <w:rPr>
          <w:rFonts w:ascii="ＭＳ ゴシック" w:eastAsia="ＭＳ ゴシック" w:hAnsi="ＭＳ ゴシック" w:hint="eastAsia"/>
          <w:b/>
          <w:bCs/>
          <w:sz w:val="22"/>
          <w:szCs w:val="20"/>
        </w:rPr>
        <w:t>訪問先</w:t>
      </w:r>
      <w:r w:rsidRPr="00DA3BC0">
        <w:rPr>
          <w:rFonts w:ascii="ＭＳ ゴシック" w:eastAsia="ＭＳ ゴシック" w:hAnsi="ＭＳ ゴシック" w:hint="eastAsia"/>
          <w:b/>
          <w:bCs/>
          <w:sz w:val="22"/>
        </w:rPr>
        <w:t>企業証明欄</w:t>
      </w:r>
      <w:r w:rsidRPr="00DA3BC0">
        <w:rPr>
          <w:rFonts w:ascii="ＭＳ ゴシック" w:eastAsia="ＭＳ ゴシック" w:hAnsi="ＭＳ ゴシック" w:hint="eastAsia"/>
          <w:b/>
          <w:bCs/>
          <w:sz w:val="22"/>
          <w:szCs w:val="20"/>
        </w:rPr>
        <w:t>】</w:t>
      </w:r>
      <w:r w:rsidRPr="00DA3BC0">
        <w:rPr>
          <w:rFonts w:ascii="ＭＳ 明朝" w:eastAsia="ＭＳ 明朝" w:hAnsi="ＭＳ 明朝" w:hint="eastAsia"/>
          <w:sz w:val="20"/>
          <w:szCs w:val="16"/>
          <w:u w:val="wave"/>
        </w:rPr>
        <w:t>※本欄は訪問先企業担当者に記載をお願いしてください。</w:t>
      </w:r>
    </w:p>
    <w:p w14:paraId="4C752CF1" w14:textId="28444B52" w:rsidR="0050215E" w:rsidRPr="00DA3BC0" w:rsidRDefault="0034088B" w:rsidP="00A04BF2">
      <w:pPr>
        <w:ind w:left="2400" w:hangingChars="1200" w:hanging="2400"/>
        <w:jc w:val="left"/>
        <w:rPr>
          <w:rFonts w:ascii="ＭＳ 明朝" w:eastAsia="ＭＳ 明朝" w:hAnsi="ＭＳ 明朝"/>
          <w:sz w:val="20"/>
          <w:szCs w:val="16"/>
        </w:rPr>
      </w:pPr>
      <w:r w:rsidRPr="00DA3BC0">
        <w:rPr>
          <w:rFonts w:ascii="ＭＳ 明朝" w:eastAsia="ＭＳ 明朝" w:hAnsi="ＭＳ 明朝" w:hint="eastAsia"/>
          <w:sz w:val="20"/>
          <w:szCs w:val="16"/>
        </w:rPr>
        <w:t xml:space="preserve">　　　　　　　　　　</w:t>
      </w:r>
      <w:r w:rsidR="00A04BF2" w:rsidRPr="00DA3BC0">
        <w:rPr>
          <w:rFonts w:ascii="ＭＳ 明朝" w:eastAsia="ＭＳ 明朝" w:hAnsi="ＭＳ 明朝" w:hint="eastAsia"/>
          <w:sz w:val="20"/>
          <w:szCs w:val="16"/>
        </w:rPr>
        <w:t xml:space="preserve">　</w:t>
      </w:r>
      <w:r w:rsidRPr="00DA3BC0">
        <w:rPr>
          <w:rFonts w:ascii="ＭＳ 明朝" w:eastAsia="ＭＳ 明朝" w:hAnsi="ＭＳ 明朝" w:hint="eastAsia"/>
          <w:sz w:val="20"/>
          <w:szCs w:val="16"/>
        </w:rPr>
        <w:t>※</w:t>
      </w:r>
      <w:r w:rsidR="00DA1553" w:rsidRPr="00DA3BC0">
        <w:rPr>
          <w:rFonts w:ascii="ＭＳ 明朝" w:eastAsia="ＭＳ 明朝" w:hAnsi="ＭＳ 明朝" w:hint="eastAsia"/>
          <w:sz w:val="20"/>
          <w:szCs w:val="16"/>
        </w:rPr>
        <w:t>宿泊費を申請する方</w:t>
      </w:r>
      <w:r w:rsidR="004176D4" w:rsidRPr="00DA3BC0">
        <w:rPr>
          <w:rFonts w:ascii="ＭＳ 明朝" w:eastAsia="ＭＳ 明朝" w:hAnsi="ＭＳ 明朝" w:hint="eastAsia"/>
          <w:sz w:val="20"/>
          <w:szCs w:val="16"/>
        </w:rPr>
        <w:t>は</w:t>
      </w:r>
      <w:r w:rsidR="00DA1553" w:rsidRPr="00DA3BC0">
        <w:rPr>
          <w:rFonts w:ascii="ＭＳ 明朝" w:eastAsia="ＭＳ 明朝" w:hAnsi="ＭＳ 明朝" w:hint="eastAsia"/>
          <w:sz w:val="20"/>
          <w:szCs w:val="16"/>
        </w:rPr>
        <w:t>、</w:t>
      </w:r>
      <w:r w:rsidR="004176D4" w:rsidRPr="00DA3BC0">
        <w:rPr>
          <w:rFonts w:ascii="ＭＳ 明朝" w:eastAsia="ＭＳ 明朝" w:hAnsi="ＭＳ 明朝" w:hint="eastAsia"/>
          <w:sz w:val="20"/>
          <w:szCs w:val="16"/>
        </w:rPr>
        <w:t>宿泊</w:t>
      </w:r>
      <w:r w:rsidR="00C500B0" w:rsidRPr="00DA3BC0">
        <w:rPr>
          <w:rFonts w:ascii="ＭＳ 明朝" w:eastAsia="ＭＳ 明朝" w:hAnsi="ＭＳ 明朝" w:hint="eastAsia"/>
          <w:sz w:val="20"/>
          <w:szCs w:val="16"/>
        </w:rPr>
        <w:t>の</w:t>
      </w:r>
      <w:r w:rsidR="004176D4" w:rsidRPr="00DA3BC0">
        <w:rPr>
          <w:rFonts w:ascii="ＭＳ 明朝" w:eastAsia="ＭＳ 明朝" w:hAnsi="ＭＳ 明朝" w:hint="eastAsia"/>
          <w:sz w:val="20"/>
          <w:szCs w:val="16"/>
        </w:rPr>
        <w:t>日の就職活動の証明をもらってください</w:t>
      </w:r>
      <w:r w:rsidR="005F595D" w:rsidRPr="00DA3BC0">
        <w:rPr>
          <w:rFonts w:ascii="ＭＳ 明朝" w:eastAsia="ＭＳ 明朝" w:hAnsi="ＭＳ 明朝" w:hint="eastAsia"/>
          <w:sz w:val="20"/>
          <w:szCs w:val="16"/>
        </w:rPr>
        <w:t>。</w:t>
      </w:r>
    </w:p>
    <w:p w14:paraId="6D31395B" w14:textId="5F0A51C5" w:rsidR="0034088B" w:rsidRPr="00DA3BC0" w:rsidRDefault="00C500B0" w:rsidP="0050215E">
      <w:pPr>
        <w:ind w:firstLineChars="1150" w:firstLine="2300"/>
        <w:jc w:val="left"/>
        <w:rPr>
          <w:rFonts w:ascii="ＭＳ ゴシック" w:eastAsia="ＭＳ ゴシック" w:hAnsi="ＭＳ ゴシック"/>
          <w:sz w:val="20"/>
          <w:szCs w:val="16"/>
        </w:rPr>
      </w:pPr>
      <w:r w:rsidRPr="00DA3BC0">
        <w:rPr>
          <w:rFonts w:ascii="ＭＳ 明朝" w:eastAsia="ＭＳ 明朝" w:hAnsi="ＭＳ 明朝" w:hint="eastAsia"/>
          <w:sz w:val="20"/>
          <w:szCs w:val="16"/>
        </w:rPr>
        <w:t>（就職活動の前泊の日については不要です。）。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DA3BC0" w:rsidRPr="00DA3BC0" w14:paraId="341874C6" w14:textId="77777777" w:rsidTr="00E30036">
        <w:trPr>
          <w:trHeight w:val="5826"/>
        </w:trPr>
        <w:tc>
          <w:tcPr>
            <w:tcW w:w="10395" w:type="dxa"/>
            <w:tcBorders>
              <w:top w:val="single" w:sz="12" w:space="0" w:color="auto"/>
              <w:left w:val="single" w:sz="12" w:space="0" w:color="auto"/>
              <w:bottom w:val="single" w:sz="12" w:space="0" w:color="auto"/>
              <w:right w:val="single" w:sz="12" w:space="0" w:color="auto"/>
            </w:tcBorders>
          </w:tcPr>
          <w:p w14:paraId="13AA8008" w14:textId="661878EF" w:rsidR="00D9247A" w:rsidRPr="00DA3BC0" w:rsidRDefault="00D9247A" w:rsidP="008A7105">
            <w:pPr>
              <w:spacing w:line="360" w:lineRule="auto"/>
              <w:ind w:left="23"/>
              <w:jc w:val="left"/>
              <w:rPr>
                <w:rFonts w:ascii="ＭＳ 明朝" w:eastAsia="ＭＳ 明朝" w:hAnsi="ＭＳ 明朝"/>
                <w:sz w:val="22"/>
                <w:szCs w:val="20"/>
              </w:rPr>
            </w:pPr>
            <w:r w:rsidRPr="00DA3BC0">
              <w:rPr>
                <w:rFonts w:ascii="ＭＳ 明朝" w:eastAsia="ＭＳ 明朝" w:hAnsi="ＭＳ 明朝" w:hint="eastAsia"/>
                <w:sz w:val="22"/>
                <w:szCs w:val="20"/>
              </w:rPr>
              <w:t>訪問先企業</w:t>
            </w:r>
            <w:r w:rsidR="0008076F" w:rsidRPr="00DA3BC0">
              <w:rPr>
                <w:rFonts w:ascii="ＭＳ 明朝" w:eastAsia="ＭＳ 明朝" w:hAnsi="ＭＳ 明朝" w:hint="eastAsia"/>
                <w:sz w:val="22"/>
                <w:szCs w:val="20"/>
              </w:rPr>
              <w:t xml:space="preserve">　</w:t>
            </w:r>
            <w:r w:rsidRPr="00DA3BC0">
              <w:rPr>
                <w:rFonts w:ascii="ＭＳ 明朝" w:eastAsia="ＭＳ 明朝" w:hAnsi="ＭＳ 明朝" w:hint="eastAsia"/>
                <w:sz w:val="22"/>
                <w:szCs w:val="20"/>
              </w:rPr>
              <w:t>担当者　様</w:t>
            </w:r>
          </w:p>
          <w:p w14:paraId="46904FCC" w14:textId="6C445E4E" w:rsidR="00EE08DA" w:rsidRPr="00DA3BC0" w:rsidRDefault="006B4DB3" w:rsidP="006B4DB3">
            <w:pPr>
              <w:jc w:val="left"/>
              <w:rPr>
                <w:rFonts w:ascii="ＭＳ 明朝" w:eastAsia="ＭＳ 明朝" w:hAnsi="ＭＳ 明朝"/>
                <w:szCs w:val="21"/>
              </w:rPr>
            </w:pPr>
            <w:r w:rsidRPr="00DA3BC0">
              <w:rPr>
                <w:rFonts w:ascii="ＭＳ 明朝" w:eastAsia="ＭＳ 明朝" w:hAnsi="ＭＳ 明朝" w:hint="eastAsia"/>
                <w:szCs w:val="21"/>
              </w:rPr>
              <w:t>※</w:t>
            </w:r>
            <w:r w:rsidR="009333A5" w:rsidRPr="00DA3BC0">
              <w:rPr>
                <w:rFonts w:ascii="ＭＳ 明朝" w:eastAsia="ＭＳ 明朝" w:hAnsi="ＭＳ 明朝" w:hint="eastAsia"/>
                <w:szCs w:val="21"/>
              </w:rPr>
              <w:t>公務員</w:t>
            </w:r>
            <w:r w:rsidRPr="00DA3BC0">
              <w:rPr>
                <w:rFonts w:ascii="ＭＳ 明朝" w:eastAsia="ＭＳ 明朝" w:hAnsi="ＭＳ 明朝" w:hint="eastAsia"/>
                <w:szCs w:val="21"/>
              </w:rPr>
              <w:t>試験</w:t>
            </w:r>
            <w:r w:rsidR="000B4476" w:rsidRPr="00DA3BC0">
              <w:rPr>
                <w:rFonts w:ascii="ＭＳ 明朝" w:eastAsia="ＭＳ 明朝" w:hAnsi="ＭＳ 明朝" w:hint="eastAsia"/>
                <w:szCs w:val="21"/>
              </w:rPr>
              <w:t>等</w:t>
            </w:r>
            <w:r w:rsidR="009333A5" w:rsidRPr="00DA3BC0">
              <w:rPr>
                <w:rFonts w:ascii="ＭＳ 明朝" w:eastAsia="ＭＳ 明朝" w:hAnsi="ＭＳ 明朝" w:hint="eastAsia"/>
                <w:szCs w:val="21"/>
              </w:rPr>
              <w:t>は対象外</w:t>
            </w:r>
          </w:p>
          <w:p w14:paraId="52C9D6D4" w14:textId="554C8EC0" w:rsidR="00D9247A" w:rsidRPr="00DA3BC0" w:rsidRDefault="00D9247A" w:rsidP="009E05B4">
            <w:pPr>
              <w:ind w:left="22"/>
              <w:jc w:val="left"/>
              <w:rPr>
                <w:rFonts w:ascii="ＭＳ 明朝" w:eastAsia="ＭＳ 明朝" w:hAnsi="ＭＳ 明朝"/>
                <w:szCs w:val="21"/>
              </w:rPr>
            </w:pPr>
            <w:r w:rsidRPr="00DA3BC0">
              <w:rPr>
                <w:rFonts w:ascii="ＭＳ 明朝" w:eastAsia="ＭＳ 明朝" w:hAnsi="ＭＳ 明朝" w:hint="eastAsia"/>
                <w:sz w:val="22"/>
                <w:szCs w:val="20"/>
              </w:rPr>
              <w:t xml:space="preserve">　</w:t>
            </w:r>
            <w:r w:rsidRPr="00DA3BC0">
              <w:rPr>
                <w:rFonts w:ascii="ＭＳ 明朝" w:eastAsia="ＭＳ 明朝" w:hAnsi="ＭＳ 明朝" w:hint="eastAsia"/>
                <w:szCs w:val="21"/>
              </w:rPr>
              <w:t>平素は格別の御配慮を賜り、厚く御礼申し上げます。</w:t>
            </w:r>
          </w:p>
          <w:p w14:paraId="01431227" w14:textId="3C02E2C2" w:rsidR="0008076F" w:rsidRPr="00DA3BC0" w:rsidRDefault="00D9247A" w:rsidP="009E05B4">
            <w:pPr>
              <w:ind w:left="22"/>
              <w:jc w:val="left"/>
              <w:rPr>
                <w:rFonts w:ascii="ＭＳ 明朝" w:eastAsia="ＭＳ 明朝" w:hAnsi="ＭＳ 明朝"/>
                <w:szCs w:val="21"/>
              </w:rPr>
            </w:pPr>
            <w:r w:rsidRPr="00DA3BC0">
              <w:rPr>
                <w:rFonts w:ascii="ＭＳ 明朝" w:eastAsia="ＭＳ 明朝" w:hAnsi="ＭＳ 明朝" w:hint="eastAsia"/>
                <w:szCs w:val="21"/>
              </w:rPr>
              <w:t xml:space="preserve">　さて、</w:t>
            </w:r>
            <w:r w:rsidR="001E5DC5" w:rsidRPr="00DA3BC0">
              <w:rPr>
                <w:rFonts w:ascii="ＭＳ 明朝" w:eastAsia="ＭＳ 明朝" w:hAnsi="ＭＳ 明朝" w:hint="eastAsia"/>
                <w:szCs w:val="21"/>
              </w:rPr>
              <w:t>島根県・公益財団法人</w:t>
            </w:r>
            <w:r w:rsidRPr="00DA3BC0">
              <w:rPr>
                <w:rFonts w:ascii="ＭＳ 明朝" w:eastAsia="ＭＳ 明朝" w:hAnsi="ＭＳ 明朝" w:hint="eastAsia"/>
                <w:szCs w:val="21"/>
              </w:rPr>
              <w:t>ふるさと島根定住財団では</w:t>
            </w:r>
            <w:r w:rsidR="001E5DC5" w:rsidRPr="00DA3BC0">
              <w:rPr>
                <w:rFonts w:ascii="ＭＳ 明朝" w:eastAsia="ＭＳ 明朝" w:hAnsi="ＭＳ 明朝" w:hint="eastAsia"/>
                <w:szCs w:val="21"/>
              </w:rPr>
              <w:t>、</w:t>
            </w:r>
            <w:r w:rsidRPr="00DA3BC0">
              <w:rPr>
                <w:rFonts w:ascii="ＭＳ 明朝" w:eastAsia="ＭＳ 明朝" w:hAnsi="ＭＳ 明朝" w:hint="eastAsia"/>
                <w:szCs w:val="21"/>
              </w:rPr>
              <w:t>大学生等が</w:t>
            </w:r>
            <w:r w:rsidR="001E5DC5" w:rsidRPr="00DA3BC0">
              <w:rPr>
                <w:rFonts w:ascii="ＭＳ 明朝" w:eastAsia="ＭＳ 明朝" w:hAnsi="ＭＳ 明朝" w:hint="eastAsia"/>
                <w:szCs w:val="21"/>
              </w:rPr>
              <w:t>就職活動</w:t>
            </w:r>
            <w:del w:id="0" w:author="内田 訓美" w:date="2023-09-13T13:29:00Z">
              <w:r w:rsidR="001E5DC5" w:rsidRPr="00DA3BC0" w:rsidDel="00A92878">
                <w:rPr>
                  <w:rFonts w:ascii="ＭＳ 明朝" w:eastAsia="ＭＳ 明朝" w:hAnsi="ＭＳ 明朝" w:hint="eastAsia"/>
                  <w:strike/>
                  <w:szCs w:val="21"/>
                </w:rPr>
                <w:delText>等</w:delText>
              </w:r>
            </w:del>
            <w:r w:rsidR="001E5DC5" w:rsidRPr="00DA3BC0">
              <w:rPr>
                <w:rFonts w:ascii="ＭＳ 明朝" w:eastAsia="ＭＳ 明朝" w:hAnsi="ＭＳ 明朝" w:hint="eastAsia"/>
                <w:szCs w:val="21"/>
              </w:rPr>
              <w:t>のた</w:t>
            </w:r>
            <w:r w:rsidRPr="00DA3BC0">
              <w:rPr>
                <w:rFonts w:ascii="ＭＳ 明朝" w:eastAsia="ＭＳ 明朝" w:hAnsi="ＭＳ 明朝" w:hint="eastAsia"/>
                <w:szCs w:val="21"/>
              </w:rPr>
              <w:t>め県内企業を訪問</w:t>
            </w:r>
          </w:p>
          <w:p w14:paraId="24437728" w14:textId="4891CA79" w:rsidR="00D9247A" w:rsidRPr="00DA3BC0" w:rsidRDefault="00D9247A" w:rsidP="0008076F">
            <w:pPr>
              <w:ind w:left="22" w:firstLineChars="100" w:firstLine="210"/>
              <w:jc w:val="left"/>
              <w:rPr>
                <w:rFonts w:ascii="ＭＳ 明朝" w:eastAsia="ＭＳ 明朝" w:hAnsi="ＭＳ 明朝"/>
                <w:szCs w:val="21"/>
              </w:rPr>
            </w:pPr>
            <w:r w:rsidRPr="00DA3BC0">
              <w:rPr>
                <w:rFonts w:ascii="ＭＳ 明朝" w:eastAsia="ＭＳ 明朝" w:hAnsi="ＭＳ 明朝" w:hint="eastAsia"/>
                <w:szCs w:val="21"/>
              </w:rPr>
              <w:t>する際の交通費</w:t>
            </w:r>
            <w:r w:rsidR="00A765D4" w:rsidRPr="00DA3BC0">
              <w:rPr>
                <w:rFonts w:ascii="ＭＳ 明朝" w:eastAsia="ＭＳ 明朝" w:hAnsi="ＭＳ 明朝" w:hint="eastAsia"/>
                <w:szCs w:val="21"/>
              </w:rPr>
              <w:t>等</w:t>
            </w:r>
            <w:r w:rsidRPr="00DA3BC0">
              <w:rPr>
                <w:rFonts w:ascii="ＭＳ 明朝" w:eastAsia="ＭＳ 明朝" w:hAnsi="ＭＳ 明朝" w:hint="eastAsia"/>
                <w:szCs w:val="21"/>
              </w:rPr>
              <w:t>を支援する「</w:t>
            </w:r>
            <w:r w:rsidR="00DC4929" w:rsidRPr="00DA3BC0">
              <w:rPr>
                <w:rFonts w:ascii="ＭＳ 明朝" w:eastAsia="ＭＳ 明朝" w:hAnsi="ＭＳ 明朝" w:hint="eastAsia"/>
                <w:szCs w:val="21"/>
              </w:rPr>
              <w:t>しまね</w:t>
            </w:r>
            <w:r w:rsidRPr="00DA3BC0">
              <w:rPr>
                <w:rFonts w:ascii="ＭＳ 明朝" w:eastAsia="ＭＳ 明朝" w:hAnsi="ＭＳ 明朝" w:hint="eastAsia"/>
                <w:szCs w:val="21"/>
              </w:rPr>
              <w:t>就職</w:t>
            </w:r>
            <w:r w:rsidR="001E5DC5" w:rsidRPr="00DA3BC0">
              <w:rPr>
                <w:rFonts w:ascii="ＭＳ 明朝" w:eastAsia="ＭＳ 明朝" w:hAnsi="ＭＳ 明朝" w:hint="eastAsia"/>
                <w:szCs w:val="21"/>
              </w:rPr>
              <w:t>活動</w:t>
            </w:r>
            <w:r w:rsidRPr="00DA3BC0">
              <w:rPr>
                <w:rFonts w:ascii="ＭＳ 明朝" w:eastAsia="ＭＳ 明朝" w:hAnsi="ＭＳ 明朝" w:hint="eastAsia"/>
                <w:szCs w:val="21"/>
              </w:rPr>
              <w:t>応援</w:t>
            </w:r>
            <w:r w:rsidR="00DC4929" w:rsidRPr="00DA3BC0">
              <w:rPr>
                <w:rFonts w:ascii="ＭＳ 明朝" w:eastAsia="ＭＳ 明朝" w:hAnsi="ＭＳ 明朝" w:hint="eastAsia"/>
                <w:szCs w:val="21"/>
              </w:rPr>
              <w:t>助成金</w:t>
            </w:r>
            <w:r w:rsidRPr="00DA3BC0">
              <w:rPr>
                <w:rFonts w:ascii="ＭＳ 明朝" w:eastAsia="ＭＳ 明朝" w:hAnsi="ＭＳ 明朝" w:hint="eastAsia"/>
                <w:szCs w:val="21"/>
              </w:rPr>
              <w:t>」</w:t>
            </w:r>
            <w:r w:rsidR="00DC4929" w:rsidRPr="00DA3BC0">
              <w:rPr>
                <w:rFonts w:ascii="ＭＳ 明朝" w:eastAsia="ＭＳ 明朝" w:hAnsi="ＭＳ 明朝" w:hint="eastAsia"/>
                <w:szCs w:val="21"/>
              </w:rPr>
              <w:t>制度を</w:t>
            </w:r>
            <w:r w:rsidR="00B53621" w:rsidRPr="00DA3BC0">
              <w:rPr>
                <w:rFonts w:ascii="ＭＳ 明朝" w:eastAsia="ＭＳ 明朝" w:hAnsi="ＭＳ 明朝" w:hint="eastAsia"/>
                <w:szCs w:val="21"/>
              </w:rPr>
              <w:t>運用しています</w:t>
            </w:r>
            <w:r w:rsidRPr="00DA3BC0">
              <w:rPr>
                <w:rFonts w:ascii="ＭＳ 明朝" w:eastAsia="ＭＳ 明朝" w:hAnsi="ＭＳ 明朝" w:hint="eastAsia"/>
                <w:szCs w:val="21"/>
              </w:rPr>
              <w:t>。</w:t>
            </w:r>
          </w:p>
          <w:p w14:paraId="20495A32" w14:textId="3A26500E" w:rsidR="0008076F" w:rsidRPr="00DA3BC0" w:rsidRDefault="00D9247A" w:rsidP="009E05B4">
            <w:pPr>
              <w:ind w:left="22"/>
              <w:jc w:val="left"/>
              <w:rPr>
                <w:rFonts w:ascii="ＭＳ 明朝" w:eastAsia="ＭＳ 明朝" w:hAnsi="ＭＳ 明朝"/>
                <w:b/>
                <w:szCs w:val="21"/>
                <w:u w:val="single"/>
              </w:rPr>
            </w:pPr>
            <w:r w:rsidRPr="00DA3BC0">
              <w:rPr>
                <w:rFonts w:ascii="ＭＳ 明朝" w:eastAsia="ＭＳ 明朝" w:hAnsi="ＭＳ 明朝" w:hint="eastAsia"/>
                <w:szCs w:val="21"/>
              </w:rPr>
              <w:t xml:space="preserve">　つきましては、</w:t>
            </w:r>
            <w:r w:rsidR="009E05B4" w:rsidRPr="00DA3BC0">
              <w:rPr>
                <w:rFonts w:ascii="ＭＳ 明朝" w:eastAsia="ＭＳ 明朝" w:hAnsi="ＭＳ 明朝" w:hint="eastAsia"/>
                <w:b/>
                <w:szCs w:val="21"/>
                <w:u w:val="single"/>
              </w:rPr>
              <w:t>大学生等の</w:t>
            </w:r>
            <w:r w:rsidR="001E5DC5" w:rsidRPr="00DA3BC0">
              <w:rPr>
                <w:rFonts w:ascii="ＭＳ 明朝" w:eastAsia="ＭＳ 明朝" w:hAnsi="ＭＳ 明朝" w:hint="eastAsia"/>
                <w:b/>
                <w:szCs w:val="21"/>
                <w:u w:val="single"/>
              </w:rPr>
              <w:t>就職活動</w:t>
            </w:r>
            <w:del w:id="1" w:author="内田 訓美" w:date="2023-09-13T13:29:00Z">
              <w:r w:rsidR="009E05B4" w:rsidRPr="00DA3BC0" w:rsidDel="00A92878">
                <w:rPr>
                  <w:rFonts w:ascii="ＭＳ 明朝" w:eastAsia="ＭＳ 明朝" w:hAnsi="ＭＳ 明朝" w:hint="eastAsia"/>
                  <w:b/>
                  <w:strike/>
                  <w:szCs w:val="21"/>
                  <w:u w:val="single"/>
                </w:rPr>
                <w:delText>等</w:delText>
              </w:r>
            </w:del>
            <w:r w:rsidR="009E05B4" w:rsidRPr="00DA3BC0">
              <w:rPr>
                <w:rFonts w:ascii="ＭＳ 明朝" w:eastAsia="ＭＳ 明朝" w:hAnsi="ＭＳ 明朝" w:hint="eastAsia"/>
                <w:b/>
                <w:szCs w:val="21"/>
                <w:u w:val="single"/>
              </w:rPr>
              <w:t>への参加について証明するため、申請者が</w:t>
            </w:r>
            <w:r w:rsidRPr="00DA3BC0">
              <w:rPr>
                <w:rFonts w:ascii="ＭＳ 明朝" w:eastAsia="ＭＳ 明朝" w:hAnsi="ＭＳ 明朝" w:hint="eastAsia"/>
                <w:b/>
                <w:szCs w:val="21"/>
                <w:u w:val="single"/>
              </w:rPr>
              <w:t>貴社へ本書を持参した</w:t>
            </w:r>
          </w:p>
          <w:p w14:paraId="4B3F01D6" w14:textId="45CF6A27" w:rsidR="00D9247A" w:rsidRPr="00DA3BC0" w:rsidRDefault="00D9247A" w:rsidP="0008076F">
            <w:pPr>
              <w:ind w:left="22" w:firstLineChars="100" w:firstLine="211"/>
              <w:jc w:val="left"/>
              <w:rPr>
                <w:rFonts w:ascii="ＭＳ 明朝" w:eastAsia="ＭＳ 明朝" w:hAnsi="ＭＳ 明朝"/>
                <w:b/>
                <w:szCs w:val="21"/>
                <w:u w:val="single"/>
              </w:rPr>
            </w:pPr>
            <w:r w:rsidRPr="00DA3BC0">
              <w:rPr>
                <w:rFonts w:ascii="ＭＳ 明朝" w:eastAsia="ＭＳ 明朝" w:hAnsi="ＭＳ 明朝" w:hint="eastAsia"/>
                <w:b/>
                <w:szCs w:val="21"/>
                <w:u w:val="single"/>
              </w:rPr>
              <w:t>場合、</w:t>
            </w:r>
            <w:r w:rsidR="00184584" w:rsidRPr="00DA3BC0">
              <w:rPr>
                <w:rFonts w:ascii="ＭＳ 明朝" w:eastAsia="ＭＳ 明朝" w:hAnsi="ＭＳ 明朝" w:hint="eastAsia"/>
                <w:b/>
                <w:szCs w:val="21"/>
                <w:u w:val="single"/>
              </w:rPr>
              <w:t>次の</w:t>
            </w:r>
            <w:r w:rsidR="009E05B4" w:rsidRPr="00DA3BC0">
              <w:rPr>
                <w:rFonts w:ascii="ＭＳ 明朝" w:eastAsia="ＭＳ 明朝" w:hAnsi="ＭＳ 明朝" w:hint="eastAsia"/>
                <w:b/>
                <w:szCs w:val="21"/>
                <w:u w:val="single"/>
              </w:rPr>
              <w:t>事項について御記入</w:t>
            </w:r>
            <w:r w:rsidR="00C14094" w:rsidRPr="00DA3BC0">
              <w:rPr>
                <w:rFonts w:ascii="ＭＳ 明朝" w:eastAsia="ＭＳ 明朝" w:hAnsi="ＭＳ 明朝" w:hint="eastAsia"/>
                <w:b/>
                <w:szCs w:val="21"/>
                <w:u w:val="single"/>
              </w:rPr>
              <w:t>・御捺印</w:t>
            </w:r>
            <w:r w:rsidR="009E05B4" w:rsidRPr="00DA3BC0">
              <w:rPr>
                <w:rFonts w:ascii="ＭＳ 明朝" w:eastAsia="ＭＳ 明朝" w:hAnsi="ＭＳ 明朝" w:hint="eastAsia"/>
                <w:b/>
                <w:szCs w:val="21"/>
                <w:u w:val="single"/>
              </w:rPr>
              <w:t>いただきますようお願いします。</w:t>
            </w:r>
          </w:p>
          <w:p w14:paraId="4B365372" w14:textId="525AC035" w:rsidR="009E05B4" w:rsidRPr="00DA3BC0" w:rsidRDefault="00F50A99" w:rsidP="009E05B4">
            <w:pPr>
              <w:ind w:left="22"/>
              <w:jc w:val="left"/>
              <w:rPr>
                <w:rFonts w:ascii="ＭＳ 明朝" w:eastAsia="ＭＳ 明朝" w:hAnsi="ＭＳ 明朝"/>
                <w:szCs w:val="21"/>
              </w:rPr>
            </w:pPr>
            <w:r w:rsidRPr="00DA3BC0">
              <w:rPr>
                <w:rFonts w:ascii="ＭＳ 明朝" w:eastAsia="ＭＳ 明朝" w:hAnsi="ＭＳ 明朝"/>
                <w:noProof/>
                <w:szCs w:val="20"/>
              </w:rPr>
              <mc:AlternateContent>
                <mc:Choice Requires="wps">
                  <w:drawing>
                    <wp:anchor distT="0" distB="0" distL="114300" distR="114300" simplePos="0" relativeHeight="251670528" behindDoc="1" locked="0" layoutInCell="1" allowOverlap="1" wp14:anchorId="33022FCD" wp14:editId="5FE50D87">
                      <wp:simplePos x="0" y="0"/>
                      <wp:positionH relativeFrom="column">
                        <wp:posOffset>2405380</wp:posOffset>
                      </wp:positionH>
                      <wp:positionV relativeFrom="paragraph">
                        <wp:posOffset>158750</wp:posOffset>
                      </wp:positionV>
                      <wp:extent cx="4248150" cy="30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304800"/>
                              </a:xfrm>
                              <a:prstGeom prst="rect">
                                <a:avLst/>
                              </a:prstGeom>
                              <a:noFill/>
                              <a:ln w="6350">
                                <a:noFill/>
                              </a:ln>
                            </wps:spPr>
                            <wps:txbx>
                              <w:txbxContent>
                                <w:p w14:paraId="5BF39BA3" w14:textId="77777777" w:rsidR="00AF5AD8" w:rsidRPr="008D60F5" w:rsidRDefault="00AF5AD8" w:rsidP="00AF5AD8">
                                  <w:pPr>
                                    <w:rPr>
                                      <w:rFonts w:ascii="ＭＳ 明朝" w:eastAsia="ＭＳ 明朝" w:hAnsi="ＭＳ 明朝"/>
                                      <w:b/>
                                      <w:bCs/>
                                      <w:color w:val="7F7F7F" w:themeColor="text1" w:themeTint="80"/>
                                      <w:sz w:val="16"/>
                                      <w:szCs w:val="18"/>
                                      <w:u w:val="wave"/>
                                    </w:rPr>
                                  </w:pPr>
                                  <w:r w:rsidRPr="008D60F5">
                                    <w:rPr>
                                      <w:rFonts w:ascii="ＭＳ 明朝" w:eastAsia="ＭＳ 明朝" w:hAnsi="ＭＳ 明朝" w:hint="eastAsia"/>
                                      <w:b/>
                                      <w:bCs/>
                                      <w:color w:val="7F7F7F" w:themeColor="text1" w:themeTint="80"/>
                                      <w:sz w:val="16"/>
                                      <w:szCs w:val="18"/>
                                      <w:u w:val="wave"/>
                                    </w:rPr>
                                    <w:t>※御捺印は、社印もしくは担当者様のネーム印（シャチハタ等）でもかまいません。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022FCD" id="_x0000_t202" coordsize="21600,21600" o:spt="202" path="m,l,21600r21600,l21600,xe">
                      <v:stroke joinstyle="miter"/>
                      <v:path gradientshapeok="t" o:connecttype="rect"/>
                    </v:shapetype>
                    <v:shape id="テキスト ボックス 1" o:spid="_x0000_s1026" type="#_x0000_t202" style="position:absolute;left:0;text-align:left;margin-left:189.4pt;margin-top:12.5pt;width:334.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" filled="f" stroked="f" strokeweight=".5pt">
                      <v:textbox>
                        <w:txbxContent>
                          <w:p w14:paraId="5BF39BA3" w14:textId="77777777" w:rsidR="00AF5AD8" w:rsidRPr="008D60F5" w:rsidRDefault="00AF5AD8" w:rsidP="00AF5AD8">
                            <w:pPr>
                              <w:rPr>
                                <w:rFonts w:ascii="ＭＳ 明朝" w:eastAsia="ＭＳ 明朝" w:hAnsi="ＭＳ 明朝"/>
                                <w:b/>
                                <w:bCs/>
                                <w:color w:val="7F7F7F" w:themeColor="text1" w:themeTint="80"/>
                                <w:sz w:val="16"/>
                                <w:szCs w:val="18"/>
                                <w:u w:val="wave"/>
                              </w:rPr>
                            </w:pPr>
                            <w:r w:rsidRPr="008D60F5">
                              <w:rPr>
                                <w:rFonts w:ascii="ＭＳ 明朝" w:eastAsia="ＭＳ 明朝" w:hAnsi="ＭＳ 明朝" w:hint="eastAsia"/>
                                <w:b/>
                                <w:bCs/>
                                <w:color w:val="7F7F7F" w:themeColor="text1" w:themeTint="80"/>
                                <w:sz w:val="16"/>
                                <w:szCs w:val="18"/>
                                <w:u w:val="wave"/>
                              </w:rPr>
                              <w:t>※御捺印は、社印もしくは担当者様のネーム印（シャチハタ等）でもかまいません。</w:t>
                            </w:r>
                          </w:p>
                        </w:txbxContent>
                      </v:textbox>
                    </v:shape>
                  </w:pict>
                </mc:Fallback>
              </mc:AlternateContent>
            </w:r>
            <w:r w:rsidR="009E05B4" w:rsidRPr="00DA3BC0">
              <w:rPr>
                <w:rFonts w:ascii="ＭＳ 明朝" w:eastAsia="ＭＳ 明朝" w:hAnsi="ＭＳ 明朝" w:hint="eastAsia"/>
                <w:szCs w:val="21"/>
              </w:rPr>
              <w:t xml:space="preserve">　なお、記載事項につきましては、事実確認のため当財団より連絡をさせていただく場合がありますので、</w:t>
            </w:r>
          </w:p>
          <w:p w14:paraId="7E2C1B0C" w14:textId="0EC5B919" w:rsidR="009E05B4" w:rsidRPr="00DA3BC0" w:rsidRDefault="009E05B4" w:rsidP="00184584">
            <w:pPr>
              <w:ind w:left="22" w:firstLineChars="100" w:firstLine="210"/>
              <w:jc w:val="left"/>
              <w:rPr>
                <w:rFonts w:ascii="ＭＳ 明朝" w:eastAsia="ＭＳ 明朝" w:hAnsi="ＭＳ 明朝"/>
                <w:szCs w:val="21"/>
              </w:rPr>
            </w:pPr>
            <w:r w:rsidRPr="00DA3BC0">
              <w:rPr>
                <w:rFonts w:ascii="ＭＳ 明朝" w:eastAsia="ＭＳ 明朝" w:hAnsi="ＭＳ 明朝" w:hint="eastAsia"/>
                <w:szCs w:val="21"/>
              </w:rPr>
              <w:t>御承知おきください。</w:t>
            </w:r>
          </w:p>
          <w:p w14:paraId="7D168501" w14:textId="10FC5865" w:rsidR="00E5539E" w:rsidRPr="00DA3BC0" w:rsidRDefault="00E5539E" w:rsidP="004A5710">
            <w:pPr>
              <w:spacing w:line="120" w:lineRule="exact"/>
              <w:ind w:left="23"/>
              <w:jc w:val="center"/>
              <w:rPr>
                <w:rFonts w:ascii="ＭＳ 明朝" w:eastAsia="ＭＳ 明朝" w:hAnsi="ＭＳ 明朝"/>
                <w:szCs w:val="20"/>
              </w:rPr>
            </w:pPr>
          </w:p>
          <w:tbl>
            <w:tblPr>
              <w:tblpPr w:leftFromText="142" w:rightFromText="142" w:vertAnchor="text" w:horzAnchor="margin" w:tblpXSpec="center"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07"/>
            </w:tblGrid>
            <w:tr w:rsidR="00DA3BC0" w:rsidRPr="00DA3BC0" w14:paraId="7D96C550" w14:textId="77777777" w:rsidTr="00DA1553">
              <w:trPr>
                <w:trHeight w:val="274"/>
              </w:trPr>
              <w:tc>
                <w:tcPr>
                  <w:tcW w:w="1980" w:type="dxa"/>
                </w:tcPr>
                <w:p w14:paraId="46CE12F4" w14:textId="38034803" w:rsidR="004A5710" w:rsidRPr="00DA3BC0" w:rsidRDefault="004A5710" w:rsidP="004A5710">
                  <w:pPr>
                    <w:jc w:val="center"/>
                    <w:rPr>
                      <w:rFonts w:ascii="ＭＳ 明朝" w:eastAsia="ＭＳ 明朝" w:hAnsi="ＭＳ 明朝"/>
                      <w:sz w:val="20"/>
                      <w:szCs w:val="21"/>
                    </w:rPr>
                  </w:pPr>
                  <w:r w:rsidRPr="00DA3BC0">
                    <w:rPr>
                      <w:rFonts w:ascii="ＭＳ 明朝" w:eastAsia="ＭＳ 明朝" w:hAnsi="ＭＳ 明朝" w:hint="eastAsia"/>
                      <w:sz w:val="20"/>
                      <w:szCs w:val="21"/>
                    </w:rPr>
                    <w:t>訪問日付</w:t>
                  </w:r>
                </w:p>
              </w:tc>
              <w:tc>
                <w:tcPr>
                  <w:tcW w:w="7907" w:type="dxa"/>
                </w:tcPr>
                <w:p w14:paraId="6ABA0676" w14:textId="29E83C4D" w:rsidR="004A5710" w:rsidRPr="00DA3BC0" w:rsidRDefault="00E46DCA" w:rsidP="00E46DCA">
                  <w:pPr>
                    <w:jc w:val="center"/>
                    <w:rPr>
                      <w:rFonts w:ascii="ＭＳ 明朝" w:hAnsi="ＭＳ 明朝"/>
                    </w:rPr>
                  </w:pPr>
                  <w:r w:rsidRPr="00DA3BC0">
                    <w:rPr>
                      <w:rFonts w:ascii="ＭＳ 明朝" w:eastAsia="ＭＳ 明朝" w:hAnsi="ＭＳ 明朝" w:hint="eastAsia"/>
                      <w:szCs w:val="20"/>
                    </w:rPr>
                    <w:t xml:space="preserve">月　　　</w:t>
                  </w:r>
                  <w:r w:rsidRPr="00DA3BC0">
                    <w:rPr>
                      <w:rFonts w:ascii="ＭＳ 明朝" w:eastAsia="ＭＳ 明朝" w:hAnsi="ＭＳ 明朝" w:hint="eastAsia"/>
                      <w:kern w:val="0"/>
                      <w:szCs w:val="20"/>
                    </w:rPr>
                    <w:t>日　　　～　　　月　　　日 （　　日間）</w:t>
                  </w:r>
                </w:p>
              </w:tc>
            </w:tr>
            <w:tr w:rsidR="00DA3BC0" w:rsidRPr="00DA3BC0" w14:paraId="5376258F" w14:textId="77777777" w:rsidTr="009E38B7">
              <w:trPr>
                <w:trHeight w:val="348"/>
              </w:trPr>
              <w:tc>
                <w:tcPr>
                  <w:tcW w:w="1980" w:type="dxa"/>
                  <w:vMerge w:val="restart"/>
                  <w:vAlign w:val="center"/>
                </w:tcPr>
                <w:p w14:paraId="28415151" w14:textId="45D68C66" w:rsidR="00B76953" w:rsidRPr="00DA3BC0" w:rsidRDefault="00B76953" w:rsidP="004A5710">
                  <w:pPr>
                    <w:jc w:val="center"/>
                    <w:rPr>
                      <w:rFonts w:ascii="ＭＳ 明朝" w:eastAsia="ＭＳ 明朝" w:hAnsi="ＭＳ 明朝"/>
                      <w:sz w:val="20"/>
                      <w:szCs w:val="21"/>
                    </w:rPr>
                  </w:pPr>
                  <w:r w:rsidRPr="00DA3BC0">
                    <w:rPr>
                      <w:rFonts w:ascii="ＭＳ 明朝" w:eastAsia="ＭＳ 明朝" w:hAnsi="ＭＳ 明朝" w:hint="eastAsia"/>
                      <w:sz w:val="20"/>
                      <w:szCs w:val="21"/>
                    </w:rPr>
                    <w:t>訪問の目的</w:t>
                  </w:r>
                </w:p>
                <w:p w14:paraId="6FCCC24F" w14:textId="543ADC2F" w:rsidR="00D835A0" w:rsidRPr="00DA3BC0" w:rsidRDefault="00D835A0" w:rsidP="00D835A0">
                  <w:pPr>
                    <w:jc w:val="center"/>
                    <w:rPr>
                      <w:rFonts w:ascii="ＭＳ 明朝" w:eastAsia="ＭＳ 明朝" w:hAnsi="ＭＳ 明朝"/>
                      <w:sz w:val="20"/>
                      <w:szCs w:val="21"/>
                    </w:rPr>
                  </w:pPr>
                  <w:r w:rsidRPr="00DA3BC0">
                    <w:rPr>
                      <w:rFonts w:ascii="ＭＳ 明朝" w:eastAsia="ＭＳ 明朝" w:hAnsi="ＭＳ 明朝" w:hint="eastAsia"/>
                      <w:sz w:val="20"/>
                      <w:szCs w:val="21"/>
                    </w:rPr>
                    <w:t>（いずれかに○）</w:t>
                  </w:r>
                </w:p>
              </w:tc>
              <w:tc>
                <w:tcPr>
                  <w:tcW w:w="7907" w:type="dxa"/>
                  <w:tcBorders>
                    <w:bottom w:val="dashSmallGap" w:sz="4" w:space="0" w:color="auto"/>
                  </w:tcBorders>
                </w:tcPr>
                <w:p w14:paraId="78AFCE84" w14:textId="149A47D6" w:rsidR="00B76953" w:rsidRPr="00DA3BC0" w:rsidRDefault="00B76953" w:rsidP="004710F9">
                  <w:pPr>
                    <w:rPr>
                      <w:rFonts w:ascii="ＭＳ 明朝" w:eastAsia="ＭＳ 明朝" w:hAnsi="ＭＳ 明朝"/>
                      <w:sz w:val="20"/>
                      <w:szCs w:val="21"/>
                    </w:rPr>
                  </w:pPr>
                  <w:r w:rsidRPr="00DA3BC0">
                    <w:rPr>
                      <w:rFonts w:ascii="ＭＳ 明朝" w:eastAsia="ＭＳ 明朝" w:hAnsi="ＭＳ 明朝" w:hint="eastAsia"/>
                      <w:sz w:val="20"/>
                      <w:szCs w:val="21"/>
                    </w:rPr>
                    <w:t xml:space="preserve">ア　</w:t>
                  </w:r>
                  <w:r w:rsidR="009762FA" w:rsidRPr="00DA3BC0">
                    <w:rPr>
                      <w:rFonts w:ascii="ＭＳ 明朝" w:eastAsia="ＭＳ 明朝" w:hAnsi="ＭＳ 明朝" w:cs="メイリオ" w:hint="eastAsia"/>
                      <w:sz w:val="20"/>
                      <w:szCs w:val="21"/>
                    </w:rPr>
                    <w:t>合同企業説明会</w:t>
                  </w:r>
                  <w:r w:rsidRPr="00DA3BC0">
                    <w:rPr>
                      <w:rFonts w:ascii="ＭＳ 明朝" w:eastAsia="ＭＳ 明朝" w:hAnsi="ＭＳ 明朝" w:hint="eastAsia"/>
                      <w:sz w:val="20"/>
                      <w:szCs w:val="21"/>
                    </w:rPr>
                    <w:t xml:space="preserve">　</w:t>
                  </w:r>
                  <w:r w:rsidR="009762FA" w:rsidRPr="00DA3BC0">
                    <w:rPr>
                      <w:rFonts w:ascii="ＭＳ 明朝" w:eastAsia="ＭＳ 明朝" w:hAnsi="ＭＳ 明朝" w:hint="eastAsia"/>
                      <w:sz w:val="20"/>
                      <w:szCs w:val="21"/>
                    </w:rPr>
                    <w:t xml:space="preserve">　</w:t>
                  </w:r>
                  <w:r w:rsidRPr="00DA3BC0">
                    <w:rPr>
                      <w:rFonts w:ascii="ＭＳ 明朝" w:eastAsia="ＭＳ 明朝" w:hAnsi="ＭＳ 明朝" w:hint="eastAsia"/>
                      <w:sz w:val="20"/>
                      <w:szCs w:val="21"/>
                    </w:rPr>
                    <w:t xml:space="preserve">イ　</w:t>
                  </w:r>
                  <w:r w:rsidR="009762FA" w:rsidRPr="00DA3BC0">
                    <w:rPr>
                      <w:rFonts w:ascii="ＭＳ 明朝" w:eastAsia="ＭＳ 明朝" w:hAnsi="ＭＳ 明朝" w:hint="eastAsia"/>
                      <w:sz w:val="20"/>
                      <w:szCs w:val="21"/>
                    </w:rPr>
                    <w:t>個別</w:t>
                  </w:r>
                  <w:r w:rsidR="009762FA" w:rsidRPr="00DA3BC0">
                    <w:rPr>
                      <w:rFonts w:ascii="ＭＳ 明朝" w:eastAsia="ＭＳ 明朝" w:hAnsi="ＭＳ 明朝" w:cs="メイリオ" w:hint="eastAsia"/>
                      <w:sz w:val="20"/>
                      <w:szCs w:val="21"/>
                    </w:rPr>
                    <w:t>企業説明会</w:t>
                  </w:r>
                  <w:r w:rsidRPr="00DA3BC0">
                    <w:rPr>
                      <w:rFonts w:ascii="ＭＳ 明朝" w:eastAsia="ＭＳ 明朝" w:hAnsi="ＭＳ 明朝" w:hint="eastAsia"/>
                      <w:sz w:val="20"/>
                      <w:szCs w:val="21"/>
                    </w:rPr>
                    <w:t xml:space="preserve">　ウ　</w:t>
                  </w:r>
                  <w:r w:rsidR="009762FA" w:rsidRPr="00DA3BC0">
                    <w:rPr>
                      <w:rFonts w:ascii="ＭＳ 明朝" w:eastAsia="ＭＳ 明朝" w:hAnsi="ＭＳ 明朝" w:cs="メイリオ" w:hint="eastAsia"/>
                      <w:sz w:val="20"/>
                      <w:szCs w:val="21"/>
                    </w:rPr>
                    <w:t>採用試験（面接含む</w:t>
                  </w:r>
                  <w:r w:rsidR="00F75552" w:rsidRPr="00DA3BC0">
                    <w:rPr>
                      <w:rFonts w:ascii="ＭＳ 明朝" w:eastAsia="ＭＳ 明朝" w:hAnsi="ＭＳ 明朝" w:cs="メイリオ" w:hint="eastAsia"/>
                      <w:sz w:val="20"/>
                      <w:szCs w:val="21"/>
                    </w:rPr>
                    <w:t>。</w:t>
                  </w:r>
                  <w:r w:rsidR="009762FA" w:rsidRPr="00DA3BC0">
                    <w:rPr>
                      <w:rFonts w:ascii="ＭＳ 明朝" w:eastAsia="ＭＳ 明朝" w:hAnsi="ＭＳ 明朝" w:cs="メイリオ" w:hint="eastAsia"/>
                      <w:sz w:val="20"/>
                      <w:szCs w:val="21"/>
                    </w:rPr>
                    <w:t>）</w:t>
                  </w:r>
                </w:p>
                <w:p w14:paraId="1D474D88" w14:textId="7228F622" w:rsidR="00D835A0" w:rsidRPr="00DA3BC0" w:rsidRDefault="009762FA" w:rsidP="004710F9">
                  <w:pPr>
                    <w:rPr>
                      <w:rFonts w:ascii="ＭＳ 明朝" w:eastAsia="ＭＳ 明朝" w:hAnsi="ＭＳ 明朝"/>
                    </w:rPr>
                  </w:pPr>
                  <w:r w:rsidRPr="00DA3BC0">
                    <w:rPr>
                      <w:rFonts w:ascii="ＭＳ 明朝" w:eastAsia="ＭＳ 明朝" w:hAnsi="ＭＳ 明朝" w:hint="eastAsia"/>
                      <w:sz w:val="20"/>
                      <w:szCs w:val="21"/>
                    </w:rPr>
                    <w:t xml:space="preserve">エ　</w:t>
                  </w:r>
                  <w:r w:rsidRPr="00DA3BC0">
                    <w:rPr>
                      <w:rFonts w:ascii="ＭＳ 明朝" w:eastAsia="ＭＳ 明朝" w:hAnsi="ＭＳ 明朝" w:cs="メイリオ" w:hint="eastAsia"/>
                      <w:sz w:val="20"/>
                      <w:szCs w:val="21"/>
                    </w:rPr>
                    <w:t>インターンシップ</w:t>
                  </w:r>
                  <w:r w:rsidR="00304695" w:rsidRPr="00DA3BC0">
                    <w:rPr>
                      <w:rFonts w:ascii="ＭＳ 明朝" w:eastAsia="ＭＳ 明朝" w:hAnsi="ＭＳ 明朝" w:cs="メイリオ" w:hint="eastAsia"/>
                      <w:sz w:val="20"/>
                      <w:szCs w:val="21"/>
                    </w:rPr>
                    <w:t xml:space="preserve">　オ　</w:t>
                  </w:r>
                  <w:r w:rsidRPr="00DA3BC0">
                    <w:rPr>
                      <w:rFonts w:ascii="ＭＳ 明朝" w:eastAsia="ＭＳ 明朝" w:hAnsi="ＭＳ 明朝" w:cs="メイリオ" w:hint="eastAsia"/>
                      <w:sz w:val="20"/>
                      <w:szCs w:val="21"/>
                    </w:rPr>
                    <w:t>会社見学</w:t>
                  </w:r>
                  <w:r w:rsidR="00850D09" w:rsidRPr="00DA3BC0">
                    <w:rPr>
                      <w:rFonts w:ascii="ＭＳ 明朝" w:eastAsia="ＭＳ 明朝" w:hAnsi="ＭＳ 明朝" w:cs="メイリオ" w:hint="eastAsia"/>
                      <w:sz w:val="20"/>
                      <w:szCs w:val="21"/>
                    </w:rPr>
                    <w:t>（内定・内々定者への説明会や懇親会を除く</w:t>
                  </w:r>
                  <w:r w:rsidR="001B1B8F" w:rsidRPr="00DA3BC0">
                    <w:rPr>
                      <w:rFonts w:ascii="ＭＳ 明朝" w:eastAsia="ＭＳ 明朝" w:hAnsi="ＭＳ 明朝" w:cs="メイリオ" w:hint="eastAsia"/>
                      <w:sz w:val="20"/>
                      <w:szCs w:val="21"/>
                    </w:rPr>
                    <w:t>。</w:t>
                  </w:r>
                  <w:r w:rsidR="00850D09" w:rsidRPr="00DA3BC0">
                    <w:rPr>
                      <w:rFonts w:ascii="ＭＳ 明朝" w:eastAsia="ＭＳ 明朝" w:hAnsi="ＭＳ 明朝" w:cs="メイリオ" w:hint="eastAsia"/>
                      <w:sz w:val="20"/>
                      <w:szCs w:val="21"/>
                    </w:rPr>
                    <w:t>）</w:t>
                  </w:r>
                </w:p>
              </w:tc>
            </w:tr>
            <w:tr w:rsidR="00DA3BC0" w:rsidRPr="00DA3BC0" w14:paraId="64038F1E" w14:textId="77777777" w:rsidTr="009E38B7">
              <w:trPr>
                <w:trHeight w:val="525"/>
              </w:trPr>
              <w:tc>
                <w:tcPr>
                  <w:tcW w:w="1980" w:type="dxa"/>
                  <w:vMerge/>
                  <w:vAlign w:val="center"/>
                </w:tcPr>
                <w:p w14:paraId="5005748C" w14:textId="77777777" w:rsidR="00B76953" w:rsidRPr="00DA3BC0" w:rsidRDefault="00B76953" w:rsidP="004A5710">
                  <w:pPr>
                    <w:jc w:val="center"/>
                    <w:rPr>
                      <w:rFonts w:ascii="ＭＳ 明朝" w:eastAsia="ＭＳ 明朝" w:hAnsi="ＭＳ 明朝"/>
                      <w:sz w:val="20"/>
                      <w:szCs w:val="21"/>
                    </w:rPr>
                  </w:pPr>
                </w:p>
              </w:tc>
              <w:tc>
                <w:tcPr>
                  <w:tcW w:w="7907" w:type="dxa"/>
                  <w:tcBorders>
                    <w:top w:val="dashSmallGap" w:sz="4" w:space="0" w:color="auto"/>
                  </w:tcBorders>
                </w:tcPr>
                <w:p w14:paraId="7C550090" w14:textId="4746EB9A" w:rsidR="00B76953" w:rsidRPr="00DA3BC0" w:rsidRDefault="009E38B7" w:rsidP="00366342">
                  <w:pPr>
                    <w:rPr>
                      <w:rFonts w:ascii="ＭＳ 明朝" w:eastAsia="ＭＳ 明朝" w:hAnsi="ＭＳ 明朝"/>
                    </w:rPr>
                  </w:pPr>
                  <w:r w:rsidRPr="00DA3BC0">
                    <w:rPr>
                      <w:rFonts w:ascii="ＭＳ 明朝" w:eastAsia="ＭＳ 明朝" w:hAnsi="ＭＳ 明朝" w:hint="eastAsia"/>
                      <w:sz w:val="20"/>
                      <w:szCs w:val="21"/>
                    </w:rPr>
                    <w:t>上記で「インターンシップ」の場合、島根県中小企業団体中央会が実施するIT技能促進インターンシップに該当するか</w:t>
                  </w:r>
                  <w:r w:rsidR="00366342" w:rsidRPr="00DA3BC0">
                    <w:rPr>
                      <w:rFonts w:ascii="ＭＳ 明朝" w:eastAsia="ＭＳ 明朝" w:hAnsi="ＭＳ 明朝" w:hint="eastAsia"/>
                      <w:sz w:val="20"/>
                      <w:szCs w:val="21"/>
                    </w:rPr>
                    <w:t>。　　ア　該当する　　イ　該当しない</w:t>
                  </w:r>
                </w:p>
              </w:tc>
            </w:tr>
            <w:tr w:rsidR="00DA3BC0" w:rsidRPr="00DA3BC0" w14:paraId="41B37550" w14:textId="77777777" w:rsidTr="009E38B7">
              <w:trPr>
                <w:trHeight w:val="300"/>
              </w:trPr>
              <w:tc>
                <w:tcPr>
                  <w:tcW w:w="1980" w:type="dxa"/>
                  <w:vAlign w:val="center"/>
                </w:tcPr>
                <w:p w14:paraId="37D89D9D" w14:textId="7F5A4FF4" w:rsidR="004710F9" w:rsidRPr="00DA3BC0" w:rsidRDefault="004710F9" w:rsidP="004643C9">
                  <w:pPr>
                    <w:jc w:val="center"/>
                    <w:rPr>
                      <w:rFonts w:ascii="ＭＳ 明朝" w:eastAsia="ＭＳ 明朝" w:hAnsi="ＭＳ 明朝"/>
                      <w:sz w:val="20"/>
                      <w:szCs w:val="21"/>
                    </w:rPr>
                  </w:pPr>
                  <w:r w:rsidRPr="00DA3BC0">
                    <w:rPr>
                      <w:rFonts w:ascii="ＭＳ 明朝" w:eastAsia="ＭＳ 明朝" w:hAnsi="ＭＳ 明朝" w:hint="eastAsia"/>
                      <w:sz w:val="20"/>
                      <w:szCs w:val="21"/>
                    </w:rPr>
                    <w:t>交通費</w:t>
                  </w:r>
                  <w:r w:rsidR="00B76953" w:rsidRPr="00DA3BC0">
                    <w:rPr>
                      <w:rFonts w:ascii="ＭＳ 明朝" w:eastAsia="ＭＳ 明朝" w:hAnsi="ＭＳ 明朝" w:hint="eastAsia"/>
                      <w:sz w:val="20"/>
                      <w:szCs w:val="21"/>
                    </w:rPr>
                    <w:t>等</w:t>
                  </w:r>
                  <w:r w:rsidRPr="00DA3BC0">
                    <w:rPr>
                      <w:rFonts w:ascii="ＭＳ 明朝" w:eastAsia="ＭＳ 明朝" w:hAnsi="ＭＳ 明朝" w:hint="eastAsia"/>
                      <w:sz w:val="20"/>
                      <w:szCs w:val="21"/>
                    </w:rPr>
                    <w:t>の支給＊</w:t>
                  </w:r>
                </w:p>
              </w:tc>
              <w:tc>
                <w:tcPr>
                  <w:tcW w:w="7907" w:type="dxa"/>
                </w:tcPr>
                <w:p w14:paraId="0C234FA7" w14:textId="0FDDA853" w:rsidR="004710F9" w:rsidRPr="00DA3BC0" w:rsidRDefault="005F595D" w:rsidP="004710F9">
                  <w:pPr>
                    <w:rPr>
                      <w:rFonts w:ascii="ＭＳ 明朝" w:eastAsia="ＭＳ 明朝" w:hAnsi="ＭＳ 明朝"/>
                    </w:rPr>
                  </w:pPr>
                  <w:r w:rsidRPr="00DA3BC0">
                    <w:rPr>
                      <w:rFonts w:ascii="ＭＳ 明朝" w:eastAsia="ＭＳ 明朝" w:hAnsi="ＭＳ 明朝" w:hint="eastAsia"/>
                      <w:sz w:val="20"/>
                      <w:szCs w:val="21"/>
                    </w:rPr>
                    <w:t xml:space="preserve">無　/　</w:t>
                  </w:r>
                  <w:r w:rsidR="004710F9" w:rsidRPr="00DA3BC0">
                    <w:rPr>
                      <w:rFonts w:ascii="ＭＳ 明朝" w:eastAsia="ＭＳ 明朝" w:hAnsi="ＭＳ 明朝" w:hint="eastAsia"/>
                      <w:sz w:val="20"/>
                      <w:szCs w:val="21"/>
                    </w:rPr>
                    <w:t>有</w:t>
                  </w:r>
                  <w:r w:rsidR="00A04BF2" w:rsidRPr="00DA3BC0">
                    <w:rPr>
                      <w:rFonts w:ascii="ＭＳ 明朝" w:eastAsia="ＭＳ 明朝" w:hAnsi="ＭＳ 明朝" w:hint="eastAsia"/>
                      <w:sz w:val="20"/>
                      <w:szCs w:val="21"/>
                    </w:rPr>
                    <w:t>（利用</w:t>
                  </w:r>
                  <w:r w:rsidR="00BD2451" w:rsidRPr="00DA3BC0">
                    <w:rPr>
                      <w:rFonts w:ascii="ＭＳ 明朝" w:eastAsia="ＭＳ 明朝" w:hAnsi="ＭＳ 明朝" w:hint="eastAsia"/>
                      <w:sz w:val="20"/>
                      <w:szCs w:val="21"/>
                    </w:rPr>
                    <w:t>目的</w:t>
                  </w:r>
                  <w:r w:rsidR="00A04BF2" w:rsidRPr="00DA3BC0">
                    <w:rPr>
                      <w:rFonts w:ascii="ＭＳ 明朝" w:eastAsia="ＭＳ 明朝" w:hAnsi="ＭＳ 明朝" w:hint="eastAsia"/>
                      <w:sz w:val="20"/>
                      <w:szCs w:val="21"/>
                    </w:rPr>
                    <w:t xml:space="preserve">：　　</w:t>
                  </w:r>
                  <w:r w:rsidR="00C83CF3" w:rsidRPr="00DA3BC0">
                    <w:rPr>
                      <w:rFonts w:ascii="ＭＳ 明朝" w:eastAsia="ＭＳ 明朝" w:hAnsi="ＭＳ 明朝" w:hint="eastAsia"/>
                      <w:sz w:val="20"/>
                      <w:szCs w:val="21"/>
                    </w:rPr>
                    <w:t xml:space="preserve">　</w:t>
                  </w:r>
                  <w:r w:rsidR="00A04BF2" w:rsidRPr="00DA3BC0">
                    <w:rPr>
                      <w:rFonts w:ascii="ＭＳ 明朝" w:eastAsia="ＭＳ 明朝" w:hAnsi="ＭＳ 明朝" w:hint="eastAsia"/>
                      <w:sz w:val="20"/>
                      <w:szCs w:val="21"/>
                    </w:rPr>
                    <w:t xml:space="preserve">　</w:t>
                  </w:r>
                  <w:r w:rsidR="00BD2451" w:rsidRPr="00DA3BC0">
                    <w:rPr>
                      <w:rFonts w:ascii="ＭＳ 明朝" w:eastAsia="ＭＳ 明朝" w:hAnsi="ＭＳ 明朝" w:hint="eastAsia"/>
                      <w:sz w:val="20"/>
                      <w:szCs w:val="21"/>
                    </w:rPr>
                    <w:t xml:space="preserve">　</w:t>
                  </w:r>
                  <w:r w:rsidR="00A04BF2" w:rsidRPr="00DA3BC0">
                    <w:rPr>
                      <w:rFonts w:ascii="ＭＳ 明朝" w:eastAsia="ＭＳ 明朝" w:hAnsi="ＭＳ 明朝" w:hint="eastAsia"/>
                      <w:sz w:val="20"/>
                      <w:szCs w:val="21"/>
                    </w:rPr>
                    <w:t>）(区間：</w:t>
                  </w:r>
                  <w:r w:rsidR="002550AD" w:rsidRPr="00DA3BC0">
                    <w:rPr>
                      <w:rFonts w:ascii="ＭＳ 明朝" w:eastAsia="ＭＳ 明朝" w:hAnsi="ＭＳ 明朝" w:hint="eastAsia"/>
                      <w:sz w:val="20"/>
                      <w:szCs w:val="21"/>
                    </w:rPr>
                    <w:t xml:space="preserve">　</w:t>
                  </w:r>
                  <w:r w:rsidR="00A04BF2" w:rsidRPr="00DA3BC0">
                    <w:rPr>
                      <w:rFonts w:ascii="ＭＳ 明朝" w:eastAsia="ＭＳ 明朝" w:hAnsi="ＭＳ 明朝" w:hint="eastAsia"/>
                      <w:sz w:val="20"/>
                      <w:szCs w:val="21"/>
                    </w:rPr>
                    <w:t xml:space="preserve">　　　　</w:t>
                  </w:r>
                  <w:r w:rsidR="00C83CF3" w:rsidRPr="00DA3BC0">
                    <w:rPr>
                      <w:rFonts w:ascii="ＭＳ 明朝" w:eastAsia="ＭＳ 明朝" w:hAnsi="ＭＳ 明朝" w:hint="eastAsia"/>
                      <w:sz w:val="20"/>
                      <w:szCs w:val="21"/>
                    </w:rPr>
                    <w:t xml:space="preserve">　</w:t>
                  </w:r>
                  <w:r w:rsidR="00BD2451" w:rsidRPr="00DA3BC0">
                    <w:rPr>
                      <w:rFonts w:ascii="ＭＳ 明朝" w:eastAsia="ＭＳ 明朝" w:hAnsi="ＭＳ 明朝" w:hint="eastAsia"/>
                      <w:sz w:val="20"/>
                      <w:szCs w:val="21"/>
                    </w:rPr>
                    <w:t xml:space="preserve">　</w:t>
                  </w:r>
                  <w:r w:rsidR="00C83CF3" w:rsidRPr="00DA3BC0">
                    <w:rPr>
                      <w:rFonts w:ascii="ＭＳ 明朝" w:eastAsia="ＭＳ 明朝" w:hAnsi="ＭＳ 明朝" w:hint="eastAsia"/>
                      <w:sz w:val="20"/>
                      <w:szCs w:val="21"/>
                    </w:rPr>
                    <w:t xml:space="preserve"> </w:t>
                  </w:r>
                  <w:r w:rsidR="00A04BF2" w:rsidRPr="00DA3BC0">
                    <w:rPr>
                      <w:rFonts w:ascii="ＭＳ 明朝" w:eastAsia="ＭＳ 明朝" w:hAnsi="ＭＳ 明朝" w:hint="eastAsia"/>
                      <w:sz w:val="20"/>
                      <w:szCs w:val="21"/>
                    </w:rPr>
                    <w:t>)（代金：</w:t>
                  </w:r>
                  <w:r w:rsidR="004710F9" w:rsidRPr="00DA3BC0">
                    <w:rPr>
                      <w:rFonts w:ascii="ＭＳ 明朝" w:eastAsia="ＭＳ 明朝" w:hAnsi="ＭＳ 明朝" w:hint="eastAsia"/>
                      <w:sz w:val="20"/>
                      <w:szCs w:val="21"/>
                    </w:rPr>
                    <w:t xml:space="preserve">　</w:t>
                  </w:r>
                  <w:r w:rsidR="00323EC1" w:rsidRPr="00DA3BC0">
                    <w:rPr>
                      <w:rFonts w:ascii="ＭＳ 明朝" w:eastAsia="ＭＳ 明朝" w:hAnsi="ＭＳ 明朝" w:hint="eastAsia"/>
                      <w:sz w:val="20"/>
                      <w:szCs w:val="21"/>
                    </w:rPr>
                    <w:t xml:space="preserve">　　</w:t>
                  </w:r>
                  <w:r w:rsidR="004710F9" w:rsidRPr="00DA3BC0">
                    <w:rPr>
                      <w:rFonts w:ascii="ＭＳ 明朝" w:eastAsia="ＭＳ 明朝" w:hAnsi="ＭＳ 明朝" w:hint="eastAsia"/>
                      <w:sz w:val="20"/>
                      <w:szCs w:val="21"/>
                    </w:rPr>
                    <w:t xml:space="preserve">　円）</w:t>
                  </w:r>
                </w:p>
              </w:tc>
            </w:tr>
            <w:tr w:rsidR="00DA3BC0" w:rsidRPr="00DA3BC0" w14:paraId="71E25A29" w14:textId="77777777" w:rsidTr="00184584">
              <w:trPr>
                <w:trHeight w:val="1491"/>
              </w:trPr>
              <w:tc>
                <w:tcPr>
                  <w:tcW w:w="9887" w:type="dxa"/>
                  <w:gridSpan w:val="2"/>
                </w:tcPr>
                <w:p w14:paraId="768BBFE7" w14:textId="1D303E7D" w:rsidR="004A5710" w:rsidRPr="00DA3BC0" w:rsidRDefault="004A5710" w:rsidP="004A5710">
                  <w:pPr>
                    <w:spacing w:line="360" w:lineRule="auto"/>
                    <w:rPr>
                      <w:rFonts w:ascii="ＭＳ 明朝" w:eastAsia="ＭＳ 明朝" w:hAnsi="ＭＳ 明朝"/>
                    </w:rPr>
                  </w:pPr>
                  <w:r w:rsidRPr="00DA3BC0">
                    <w:rPr>
                      <w:rFonts w:ascii="ＭＳ 明朝" w:eastAsia="ＭＳ 明朝" w:hAnsi="ＭＳ 明朝" w:hint="eastAsia"/>
                    </w:rPr>
                    <w:t xml:space="preserve">　申請者については、上記のとおり当社を訪問したことを証明します。</w:t>
                  </w:r>
                </w:p>
                <w:p w14:paraId="4DCD112A" w14:textId="733CEC94" w:rsidR="004A5710" w:rsidRPr="00DA3BC0" w:rsidRDefault="004A5710" w:rsidP="00697FF6">
                  <w:pPr>
                    <w:ind w:firstLineChars="1800" w:firstLine="3780"/>
                    <w:rPr>
                      <w:rFonts w:ascii="ＭＳ 明朝" w:eastAsia="ＭＳ 明朝" w:hAnsi="ＭＳ 明朝"/>
                      <w:u w:val="single"/>
                    </w:rPr>
                  </w:pPr>
                  <w:r w:rsidRPr="00DA3BC0">
                    <w:rPr>
                      <w:rFonts w:ascii="ＭＳ 明朝" w:eastAsia="ＭＳ 明朝" w:hAnsi="ＭＳ 明朝" w:hint="eastAsia"/>
                    </w:rPr>
                    <w:t>（証明者）</w:t>
                  </w:r>
                  <w:r w:rsidR="00697FF6" w:rsidRPr="00DA3BC0">
                    <w:rPr>
                      <w:rFonts w:ascii="ＭＳ 明朝" w:eastAsia="ＭＳ 明朝" w:hAnsi="ＭＳ 明朝" w:hint="eastAsia"/>
                    </w:rPr>
                    <w:t xml:space="preserve"> </w:t>
                  </w:r>
                  <w:r w:rsidRPr="00DA3BC0">
                    <w:rPr>
                      <w:rFonts w:ascii="ＭＳ 明朝" w:eastAsia="ＭＳ 明朝" w:hAnsi="ＭＳ 明朝" w:hint="eastAsia"/>
                      <w:u w:val="single"/>
                    </w:rPr>
                    <w:t>企業名：</w:t>
                  </w:r>
                  <w:r w:rsidR="00A50DD2" w:rsidRPr="00DA3BC0">
                    <w:rPr>
                      <w:rFonts w:ascii="ＭＳ 明朝" w:eastAsia="ＭＳ 明朝" w:hAnsi="ＭＳ 明朝" w:hint="eastAsia"/>
                      <w:u w:val="single"/>
                    </w:rPr>
                    <w:t xml:space="preserve"> </w:t>
                  </w:r>
                  <w:r w:rsidR="009E67CD" w:rsidRPr="00DA3BC0">
                    <w:rPr>
                      <w:rFonts w:ascii="ＭＳ 明朝" w:eastAsia="ＭＳ 明朝" w:hAnsi="ＭＳ 明朝" w:hint="eastAsia"/>
                      <w:u w:val="single"/>
                    </w:rPr>
                    <w:t xml:space="preserve">　</w:t>
                  </w:r>
                  <w:r w:rsidR="00583747" w:rsidRPr="00DA3BC0">
                    <w:rPr>
                      <w:rFonts w:ascii="ＭＳ 明朝" w:eastAsia="ＭＳ 明朝" w:hAnsi="ＭＳ 明朝" w:hint="eastAsia"/>
                      <w:u w:val="single"/>
                    </w:rPr>
                    <w:t xml:space="preserve"> </w:t>
                  </w:r>
                  <w:r w:rsidR="00583747" w:rsidRPr="00DA3BC0">
                    <w:rPr>
                      <w:rFonts w:ascii="ＭＳ 明朝" w:eastAsia="ＭＳ 明朝" w:hAnsi="ＭＳ 明朝"/>
                      <w:u w:val="single"/>
                    </w:rPr>
                    <w:t xml:space="preserve">      </w:t>
                  </w:r>
                  <w:r w:rsidR="009E67CD" w:rsidRPr="00DA3BC0">
                    <w:rPr>
                      <w:rFonts w:ascii="ＭＳ 明朝" w:eastAsia="ＭＳ 明朝" w:hAnsi="ＭＳ 明朝" w:hint="eastAsia"/>
                      <w:u w:val="single"/>
                    </w:rPr>
                    <w:t xml:space="preserve">　</w:t>
                  </w:r>
                  <w:r w:rsidRPr="00DA3BC0">
                    <w:rPr>
                      <w:rFonts w:ascii="ＭＳ 明朝" w:eastAsia="ＭＳ 明朝" w:hAnsi="ＭＳ 明朝" w:hint="eastAsia"/>
                      <w:u w:val="single"/>
                    </w:rPr>
                    <w:t xml:space="preserve">　　　　　　</w:t>
                  </w:r>
                  <w:r w:rsidR="00583747" w:rsidRPr="00DA3BC0">
                    <w:rPr>
                      <w:rFonts w:ascii="ＭＳ 明朝" w:eastAsia="ＭＳ 明朝" w:hAnsi="ＭＳ 明朝" w:hint="eastAsia"/>
                      <w:u w:val="single"/>
                    </w:rPr>
                    <w:t xml:space="preserve"> </w:t>
                  </w:r>
                  <w:r w:rsidR="00583747" w:rsidRPr="00DA3BC0">
                    <w:rPr>
                      <w:rFonts w:ascii="ＭＳ 明朝" w:eastAsia="ＭＳ 明朝" w:hAnsi="ＭＳ 明朝"/>
                      <w:u w:val="single"/>
                    </w:rPr>
                    <w:t xml:space="preserve">   </w:t>
                  </w:r>
                  <w:r w:rsidRPr="00DA3BC0">
                    <w:rPr>
                      <w:rFonts w:ascii="ＭＳ 明朝" w:eastAsia="ＭＳ 明朝" w:hAnsi="ＭＳ 明朝" w:hint="eastAsia"/>
                      <w:u w:val="single"/>
                    </w:rPr>
                    <w:t xml:space="preserve">　</w:t>
                  </w:r>
                </w:p>
                <w:p w14:paraId="4F184AAE" w14:textId="328EE474" w:rsidR="004A5710" w:rsidRPr="00DA3BC0" w:rsidRDefault="004A5710" w:rsidP="00583747">
                  <w:pPr>
                    <w:ind w:leftChars="2110" w:left="4431" w:firstLineChars="250" w:firstLine="525"/>
                    <w:jc w:val="left"/>
                    <w:rPr>
                      <w:rFonts w:ascii="ＭＳ 明朝" w:eastAsia="ＭＳ 明朝" w:hAnsi="ＭＳ 明朝"/>
                      <w:u w:val="single"/>
                    </w:rPr>
                  </w:pPr>
                  <w:r w:rsidRPr="00DA3BC0">
                    <w:rPr>
                      <w:rFonts w:ascii="ＭＳ 明朝" w:eastAsia="ＭＳ 明朝" w:hAnsi="ＭＳ 明朝" w:hint="eastAsia"/>
                      <w:u w:val="single"/>
                    </w:rPr>
                    <w:t xml:space="preserve">部署名：　　</w:t>
                  </w:r>
                  <w:r w:rsidRPr="00DA3BC0">
                    <w:rPr>
                      <w:rFonts w:ascii="DengXian" w:eastAsia="DengXian" w:hAnsi="DengXian" w:hint="eastAsia"/>
                      <w:u w:val="single"/>
                    </w:rPr>
                    <w:t xml:space="preserve">　</w:t>
                  </w:r>
                  <w:r w:rsidRPr="00DA3BC0">
                    <w:rPr>
                      <w:rFonts w:ascii="ＭＳ 明朝" w:eastAsia="ＭＳ 明朝" w:hAnsi="ＭＳ 明朝" w:hint="eastAsia"/>
                      <w:u w:val="single"/>
                    </w:rPr>
                    <w:t xml:space="preserve">　　　　　　　　　　　　</w:t>
                  </w:r>
                </w:p>
                <w:p w14:paraId="71F5C78E" w14:textId="5436BF82" w:rsidR="004A5710" w:rsidRPr="00DA3BC0" w:rsidRDefault="004A5710" w:rsidP="00583747">
                  <w:pPr>
                    <w:ind w:leftChars="2110" w:left="4431" w:firstLineChars="250" w:firstLine="525"/>
                    <w:jc w:val="left"/>
                    <w:rPr>
                      <w:rFonts w:ascii="ＭＳ 明朝" w:eastAsia="ＭＳ 明朝" w:hAnsi="ＭＳ 明朝"/>
                      <w:u w:val="single"/>
                    </w:rPr>
                  </w:pPr>
                  <w:r w:rsidRPr="00DA3BC0">
                    <w:rPr>
                      <w:rFonts w:ascii="ＭＳ 明朝" w:eastAsia="ＭＳ 明朝" w:hAnsi="ＭＳ 明朝" w:hint="eastAsia"/>
                      <w:u w:val="single"/>
                    </w:rPr>
                    <w:t xml:space="preserve">職・氏名：　　　　　　　</w:t>
                  </w:r>
                  <w:r w:rsidR="009E67CD" w:rsidRPr="00DA3BC0">
                    <w:rPr>
                      <w:rFonts w:ascii="ＭＳ 明朝" w:eastAsia="ＭＳ 明朝" w:hAnsi="ＭＳ 明朝" w:hint="eastAsia"/>
                      <w:u w:val="single"/>
                    </w:rPr>
                    <w:t xml:space="preserve">　　　　　</w:t>
                  </w:r>
                  <w:r w:rsidR="00D77450" w:rsidRPr="00DA3BC0">
                    <w:rPr>
                      <w:rFonts w:ascii="ＭＳ 明朝" w:eastAsia="ＭＳ 明朝" w:hAnsi="ＭＳ 明朝" w:hint="eastAsia"/>
                      <w:u w:val="single"/>
                    </w:rPr>
                    <w:t xml:space="preserve">　</w:t>
                  </w:r>
                  <w:r w:rsidR="00A92144" w:rsidRPr="00DA3BC0">
                    <w:rPr>
                      <w:rFonts w:ascii="ＭＳ 明朝" w:eastAsia="ＭＳ 明朝" w:hAnsi="ＭＳ 明朝" w:hint="eastAsia"/>
                      <w:u w:val="single"/>
                    </w:rPr>
                    <w:t>印</w:t>
                  </w:r>
                </w:p>
                <w:p w14:paraId="7CF58453" w14:textId="75410F9C" w:rsidR="00C14094" w:rsidRPr="00DA3BC0" w:rsidRDefault="004A5710" w:rsidP="00C14094">
                  <w:pPr>
                    <w:ind w:leftChars="2110" w:left="4431" w:firstLineChars="250" w:firstLine="525"/>
                    <w:jc w:val="left"/>
                    <w:rPr>
                      <w:rFonts w:ascii="ＭＳ 明朝" w:eastAsia="ＭＳ 明朝" w:hAnsi="ＭＳ 明朝"/>
                      <w:u w:val="single"/>
                    </w:rPr>
                  </w:pPr>
                  <w:r w:rsidRPr="00DA3BC0">
                    <w:rPr>
                      <w:rFonts w:ascii="ＭＳ 明朝" w:eastAsia="ＭＳ 明朝" w:hAnsi="ＭＳ 明朝" w:hint="eastAsia"/>
                      <w:u w:val="single"/>
                    </w:rPr>
                    <w:t xml:space="preserve">電話番号：　　　　　　　</w:t>
                  </w:r>
                  <w:r w:rsidR="009E67CD" w:rsidRPr="00DA3BC0">
                    <w:rPr>
                      <w:rFonts w:ascii="ＭＳ 明朝" w:eastAsia="ＭＳ 明朝" w:hAnsi="ＭＳ 明朝" w:hint="eastAsia"/>
                      <w:u w:val="single"/>
                    </w:rPr>
                    <w:t xml:space="preserve">　　</w:t>
                  </w:r>
                  <w:r w:rsidRPr="00DA3BC0">
                    <w:rPr>
                      <w:rFonts w:ascii="ＭＳ 明朝" w:eastAsia="ＭＳ 明朝" w:hAnsi="ＭＳ 明朝" w:hint="eastAsia"/>
                      <w:u w:val="single"/>
                    </w:rPr>
                    <w:t xml:space="preserve">　</w:t>
                  </w:r>
                  <w:r w:rsidR="00583747" w:rsidRPr="00DA3BC0">
                    <w:rPr>
                      <w:rFonts w:ascii="ＭＳ 明朝" w:eastAsia="ＭＳ 明朝" w:hAnsi="ＭＳ 明朝" w:hint="eastAsia"/>
                      <w:u w:val="single"/>
                    </w:rPr>
                    <w:t xml:space="preserve"> </w:t>
                  </w:r>
                  <w:r w:rsidR="00583747" w:rsidRPr="00DA3BC0">
                    <w:rPr>
                      <w:rFonts w:ascii="ＭＳ 明朝" w:eastAsia="ＭＳ 明朝" w:hAnsi="ＭＳ 明朝"/>
                      <w:u w:val="single"/>
                    </w:rPr>
                    <w:t xml:space="preserve"> </w:t>
                  </w:r>
                  <w:r w:rsidRPr="00DA3BC0">
                    <w:rPr>
                      <w:rFonts w:ascii="ＭＳ 明朝" w:eastAsia="ＭＳ 明朝" w:hAnsi="ＭＳ 明朝" w:hint="eastAsia"/>
                      <w:u w:val="single"/>
                    </w:rPr>
                    <w:t xml:space="preserve">　　　</w:t>
                  </w:r>
                </w:p>
              </w:tc>
            </w:tr>
          </w:tbl>
          <w:p w14:paraId="314EB8E8" w14:textId="0EBF216F" w:rsidR="00D759CA" w:rsidRPr="00DA3BC0" w:rsidRDefault="00D759CA" w:rsidP="00D759CA">
            <w:pPr>
              <w:jc w:val="left"/>
              <w:rPr>
                <w:rFonts w:ascii="ＭＳ 明朝" w:eastAsia="ＭＳ 明朝" w:hAnsi="ＭＳ 明朝"/>
                <w:szCs w:val="20"/>
              </w:rPr>
            </w:pPr>
          </w:p>
        </w:tc>
      </w:tr>
    </w:tbl>
    <w:p w14:paraId="0B0BBE88" w14:textId="3DCA5120" w:rsidR="00A85CA1" w:rsidRPr="00DA3BC0" w:rsidRDefault="00A85CA1" w:rsidP="00153AFF">
      <w:pPr>
        <w:jc w:val="left"/>
        <w:rPr>
          <w:rFonts w:ascii="ＭＳ ゴシック" w:eastAsia="ＭＳ ゴシック" w:hAnsi="ＭＳ ゴシック"/>
          <w:szCs w:val="20"/>
        </w:rPr>
      </w:pPr>
    </w:p>
    <w:tbl>
      <w:tblPr>
        <w:tblpPr w:leftFromText="142" w:rightFromText="142" w:vertAnchor="text" w:horzAnchor="margin" w:tblpY="1672"/>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4"/>
      </w:tblGrid>
      <w:tr w:rsidR="00DA3BC0" w:rsidRPr="00DA3BC0" w14:paraId="0FD34B88" w14:textId="77777777" w:rsidTr="00A85CA1">
        <w:trPr>
          <w:trHeight w:val="1495"/>
        </w:trPr>
        <w:tc>
          <w:tcPr>
            <w:tcW w:w="10724" w:type="dxa"/>
            <w:tcBorders>
              <w:top w:val="single" w:sz="12" w:space="0" w:color="auto"/>
              <w:left w:val="single" w:sz="12" w:space="0" w:color="auto"/>
              <w:bottom w:val="single" w:sz="12" w:space="0" w:color="auto"/>
              <w:right w:val="single" w:sz="12" w:space="0" w:color="auto"/>
            </w:tcBorders>
          </w:tcPr>
          <w:p w14:paraId="49220184" w14:textId="41375183" w:rsidR="006920C0" w:rsidRPr="00DA3BC0" w:rsidRDefault="00A85CA1" w:rsidP="000226E5">
            <w:pPr>
              <w:ind w:firstLineChars="100" w:firstLine="200"/>
              <w:jc w:val="left"/>
              <w:rPr>
                <w:rFonts w:ascii="ＭＳ 明朝" w:eastAsia="ＭＳ 明朝" w:hAnsi="ＭＳ 明朝"/>
                <w:sz w:val="20"/>
                <w:szCs w:val="18"/>
              </w:rPr>
            </w:pPr>
            <w:r w:rsidRPr="00DA3BC0">
              <w:rPr>
                <w:rFonts w:ascii="ＭＳ 明朝" w:eastAsia="ＭＳ 明朝" w:hAnsi="ＭＳ 明朝"/>
                <w:noProof/>
                <w:sz w:val="20"/>
                <w:szCs w:val="18"/>
              </w:rPr>
              <mc:AlternateContent>
                <mc:Choice Requires="wps">
                  <w:drawing>
                    <wp:anchor distT="0" distB="0" distL="114300" distR="114300" simplePos="0" relativeHeight="251666432" behindDoc="0" locked="0" layoutInCell="1" allowOverlap="1" wp14:anchorId="38054ABE" wp14:editId="7ADC527C">
                      <wp:simplePos x="0" y="0"/>
                      <wp:positionH relativeFrom="column">
                        <wp:posOffset>5509260</wp:posOffset>
                      </wp:positionH>
                      <wp:positionV relativeFrom="paragraph">
                        <wp:posOffset>175895</wp:posOffset>
                      </wp:positionV>
                      <wp:extent cx="95250" cy="676275"/>
                      <wp:effectExtent l="0" t="0" r="19050" b="28575"/>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76275"/>
                              </a:xfrm>
                              <a:prstGeom prst="rightBrac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6C9B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33.8pt;margin-top:13.85pt;width:7.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" adj="254" strokecolor="gray [1629]" strokeweight=".5pt">
                      <v:stroke joinstyle="miter"/>
                    </v:shape>
                  </w:pict>
                </mc:Fallback>
              </mc:AlternateContent>
            </w:r>
            <w:r w:rsidR="00DD4C55" w:rsidRPr="00DA3BC0">
              <w:rPr>
                <w:rFonts w:ascii="ＭＳ 明朝" w:eastAsia="ＭＳ 明朝" w:hAnsi="ＭＳ 明朝" w:hint="eastAsia"/>
                <w:sz w:val="20"/>
                <w:szCs w:val="18"/>
              </w:rPr>
              <w:t>≪</w:t>
            </w:r>
            <w:r w:rsidR="006920C0" w:rsidRPr="00DA3BC0">
              <w:rPr>
                <w:rFonts w:ascii="ＭＳ 明朝" w:eastAsia="ＭＳ 明朝" w:hAnsi="ＭＳ 明朝" w:hint="eastAsia"/>
                <w:sz w:val="20"/>
                <w:szCs w:val="18"/>
              </w:rPr>
              <w:t>証明</w:t>
            </w:r>
            <w:r w:rsidR="00DD4C55" w:rsidRPr="00DA3BC0">
              <w:rPr>
                <w:rFonts w:ascii="ＭＳ 明朝" w:eastAsia="ＭＳ 明朝" w:hAnsi="ＭＳ 明朝" w:hint="eastAsia"/>
                <w:sz w:val="20"/>
                <w:szCs w:val="18"/>
              </w:rPr>
              <w:t>する</w:t>
            </w:r>
            <w:r w:rsidR="006920C0" w:rsidRPr="00DA3BC0">
              <w:rPr>
                <w:rFonts w:ascii="ＭＳ 明朝" w:eastAsia="ＭＳ 明朝" w:hAnsi="ＭＳ 明朝" w:hint="eastAsia"/>
                <w:sz w:val="20"/>
                <w:szCs w:val="18"/>
              </w:rPr>
              <w:t>書類の例</w:t>
            </w:r>
            <w:r w:rsidR="00DD4C55" w:rsidRPr="00DA3BC0">
              <w:rPr>
                <w:rFonts w:ascii="ＭＳ 明朝" w:eastAsia="ＭＳ 明朝" w:hAnsi="ＭＳ 明朝" w:hint="eastAsia"/>
                <w:sz w:val="20"/>
                <w:szCs w:val="18"/>
              </w:rPr>
              <w:t>≫</w:t>
            </w:r>
          </w:p>
          <w:p w14:paraId="38A111D3" w14:textId="023EDF71" w:rsidR="006920C0" w:rsidRPr="00DA3BC0" w:rsidRDefault="00A85CA1" w:rsidP="00A85CA1">
            <w:pPr>
              <w:jc w:val="left"/>
              <w:rPr>
                <w:rFonts w:ascii="ＭＳ 明朝" w:eastAsia="ＭＳ 明朝" w:hAnsi="ＭＳ 明朝"/>
                <w:sz w:val="20"/>
                <w:szCs w:val="18"/>
              </w:rPr>
            </w:pPr>
            <w:r w:rsidRPr="00DA3BC0">
              <w:rPr>
                <w:rFonts w:ascii="ＭＳ 明朝" w:eastAsia="ＭＳ 明朝" w:hAnsi="ＭＳ 明朝"/>
                <w:noProof/>
                <w:sz w:val="20"/>
                <w:szCs w:val="18"/>
              </w:rPr>
              <mc:AlternateContent>
                <mc:Choice Requires="wps">
                  <w:drawing>
                    <wp:anchor distT="0" distB="0" distL="114300" distR="114300" simplePos="0" relativeHeight="251667456" behindDoc="0" locked="0" layoutInCell="1" allowOverlap="1" wp14:anchorId="3300CCA9" wp14:editId="1EA0D6D4">
                      <wp:simplePos x="0" y="0"/>
                      <wp:positionH relativeFrom="column">
                        <wp:posOffset>5556885</wp:posOffset>
                      </wp:positionH>
                      <wp:positionV relativeFrom="paragraph">
                        <wp:posOffset>16510</wp:posOffset>
                      </wp:positionV>
                      <wp:extent cx="1228725" cy="6572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657225"/>
                              </a:xfrm>
                              <a:prstGeom prst="rect">
                                <a:avLst/>
                              </a:prstGeom>
                              <a:noFill/>
                              <a:ln w="6350">
                                <a:noFill/>
                              </a:ln>
                            </wps:spPr>
                            <wps:txbx>
                              <w:txbxContent>
                                <w:p w14:paraId="4BADC5B2" w14:textId="77777777" w:rsidR="00DD4C55"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hint="eastAsia"/>
                                      <w:b/>
                                      <w:bCs/>
                                      <w:color w:val="7F7F7F" w:themeColor="text1" w:themeTint="80"/>
                                      <w:sz w:val="16"/>
                                      <w:szCs w:val="18"/>
                                      <w:u w:val="wave"/>
                                    </w:rPr>
                                    <w:t>宛名、</w:t>
                                  </w:r>
                                  <w:r w:rsidRPr="00A85CA1">
                                    <w:rPr>
                                      <w:rFonts w:ascii="ＭＳ 明朝" w:eastAsia="ＭＳ 明朝" w:hAnsi="ＭＳ 明朝"/>
                                      <w:b/>
                                      <w:bCs/>
                                      <w:color w:val="7F7F7F" w:themeColor="text1" w:themeTint="80"/>
                                      <w:sz w:val="16"/>
                                      <w:szCs w:val="18"/>
                                      <w:u w:val="wave"/>
                                    </w:rPr>
                                    <w:t>日付</w:t>
                                  </w:r>
                                  <w:r w:rsidRPr="00A85CA1">
                                    <w:rPr>
                                      <w:rFonts w:ascii="ＭＳ 明朝" w:eastAsia="ＭＳ 明朝" w:hAnsi="ＭＳ 明朝" w:hint="eastAsia"/>
                                      <w:b/>
                                      <w:bCs/>
                                      <w:color w:val="7F7F7F" w:themeColor="text1" w:themeTint="80"/>
                                      <w:sz w:val="16"/>
                                      <w:szCs w:val="18"/>
                                      <w:u w:val="wave"/>
                                    </w:rPr>
                                    <w:t>、金額が</w:t>
                                  </w:r>
                                </w:p>
                                <w:p w14:paraId="071E0317" w14:textId="77777777" w:rsidR="00DD4C55"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hint="eastAsia"/>
                                      <w:b/>
                                      <w:bCs/>
                                      <w:color w:val="7F7F7F" w:themeColor="text1" w:themeTint="80"/>
                                      <w:sz w:val="16"/>
                                      <w:szCs w:val="18"/>
                                      <w:u w:val="wave"/>
                                    </w:rPr>
                                    <w:t>記入されているか、</w:t>
                                  </w:r>
                                </w:p>
                                <w:p w14:paraId="3B186B47" w14:textId="4D5E0FBE" w:rsidR="006920C0"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b/>
                                      <w:bCs/>
                                      <w:color w:val="7F7F7F" w:themeColor="text1" w:themeTint="80"/>
                                      <w:sz w:val="16"/>
                                      <w:szCs w:val="18"/>
                                      <w:u w:val="wave"/>
                                    </w:rPr>
                                    <w:t>必ず確認してください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00CCA9" id="テキスト ボックス 6" o:spid="_x0000_s1027" type="#_x0000_t202" style="position:absolute;margin-left:437.55pt;margin-top:1.3pt;width:96.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" filled="f" stroked="f" strokeweight=".5pt">
                      <v:textbox>
                        <w:txbxContent>
                          <w:p w14:paraId="4BADC5B2" w14:textId="77777777" w:rsidR="00DD4C55"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hint="eastAsia"/>
                                <w:b/>
                                <w:bCs/>
                                <w:color w:val="7F7F7F" w:themeColor="text1" w:themeTint="80"/>
                                <w:sz w:val="16"/>
                                <w:szCs w:val="18"/>
                                <w:u w:val="wave"/>
                              </w:rPr>
                              <w:t>宛名、</w:t>
                            </w:r>
                            <w:r w:rsidRPr="00A85CA1">
                              <w:rPr>
                                <w:rFonts w:ascii="ＭＳ 明朝" w:eastAsia="ＭＳ 明朝" w:hAnsi="ＭＳ 明朝"/>
                                <w:b/>
                                <w:bCs/>
                                <w:color w:val="7F7F7F" w:themeColor="text1" w:themeTint="80"/>
                                <w:sz w:val="16"/>
                                <w:szCs w:val="18"/>
                                <w:u w:val="wave"/>
                              </w:rPr>
                              <w:t>日付</w:t>
                            </w:r>
                            <w:r w:rsidRPr="00A85CA1">
                              <w:rPr>
                                <w:rFonts w:ascii="ＭＳ 明朝" w:eastAsia="ＭＳ 明朝" w:hAnsi="ＭＳ 明朝" w:hint="eastAsia"/>
                                <w:b/>
                                <w:bCs/>
                                <w:color w:val="7F7F7F" w:themeColor="text1" w:themeTint="80"/>
                                <w:sz w:val="16"/>
                                <w:szCs w:val="18"/>
                                <w:u w:val="wave"/>
                              </w:rPr>
                              <w:t>、金額が</w:t>
                            </w:r>
                          </w:p>
                          <w:p w14:paraId="071E0317" w14:textId="77777777" w:rsidR="00DD4C55"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hint="eastAsia"/>
                                <w:b/>
                                <w:bCs/>
                                <w:color w:val="7F7F7F" w:themeColor="text1" w:themeTint="80"/>
                                <w:sz w:val="16"/>
                                <w:szCs w:val="18"/>
                                <w:u w:val="wave"/>
                              </w:rPr>
                              <w:t>記入されているか、</w:t>
                            </w:r>
                          </w:p>
                          <w:p w14:paraId="3B186B47" w14:textId="4D5E0FBE" w:rsidR="006920C0"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b/>
                                <w:bCs/>
                                <w:color w:val="7F7F7F" w:themeColor="text1" w:themeTint="80"/>
                                <w:sz w:val="16"/>
                                <w:szCs w:val="18"/>
                                <w:u w:val="wave"/>
                              </w:rPr>
                              <w:t>必ず確認してください</w:t>
                            </w:r>
                          </w:p>
                        </w:txbxContent>
                      </v:textbox>
                    </v:shape>
                  </w:pict>
                </mc:Fallback>
              </mc:AlternateContent>
            </w:r>
            <w:r w:rsidR="006920C0" w:rsidRPr="00DA3BC0">
              <w:rPr>
                <w:rFonts w:ascii="ＭＳ 明朝" w:eastAsia="ＭＳ 明朝" w:hAnsi="ＭＳ 明朝" w:hint="eastAsia"/>
                <w:sz w:val="20"/>
                <w:szCs w:val="18"/>
              </w:rPr>
              <w:t>・交通費及び宿泊費に係る領収書（宛名は申請者名義）</w:t>
            </w:r>
          </w:p>
          <w:p w14:paraId="1635A292" w14:textId="3A4EF5D4" w:rsidR="006920C0" w:rsidRPr="00DA3BC0" w:rsidRDefault="006920C0" w:rsidP="00A85CA1">
            <w:pPr>
              <w:jc w:val="left"/>
              <w:rPr>
                <w:rFonts w:ascii="ＭＳ 明朝" w:eastAsia="ＭＳ 明朝" w:hAnsi="ＭＳ 明朝"/>
                <w:sz w:val="20"/>
                <w:szCs w:val="18"/>
              </w:rPr>
            </w:pPr>
            <w:r w:rsidRPr="00DA3BC0">
              <w:rPr>
                <w:rFonts w:ascii="ＭＳ 明朝" w:eastAsia="ＭＳ 明朝" w:hAnsi="ＭＳ 明朝" w:hint="eastAsia"/>
                <w:sz w:val="20"/>
                <w:szCs w:val="18"/>
              </w:rPr>
              <w:t>・クレジットカードの明細（申請者のものと判断でき</w:t>
            </w:r>
            <w:r w:rsidR="00DD4C55" w:rsidRPr="00DA3BC0">
              <w:rPr>
                <w:rFonts w:ascii="ＭＳ 明朝" w:eastAsia="ＭＳ 明朝" w:hAnsi="ＭＳ 明朝" w:hint="eastAsia"/>
                <w:sz w:val="20"/>
                <w:szCs w:val="18"/>
              </w:rPr>
              <w:t>、内訳がわかる書類が必要</w:t>
            </w:r>
            <w:r w:rsidRPr="00DA3BC0">
              <w:rPr>
                <w:rFonts w:ascii="ＭＳ 明朝" w:eastAsia="ＭＳ 明朝" w:hAnsi="ＭＳ 明朝" w:hint="eastAsia"/>
                <w:sz w:val="20"/>
                <w:szCs w:val="18"/>
              </w:rPr>
              <w:t>）</w:t>
            </w:r>
          </w:p>
          <w:p w14:paraId="03696112" w14:textId="2D749351" w:rsidR="006920C0" w:rsidRPr="00DA3BC0" w:rsidRDefault="006920C0" w:rsidP="00A85CA1">
            <w:pPr>
              <w:jc w:val="left"/>
              <w:rPr>
                <w:rFonts w:ascii="ＭＳ 明朝" w:eastAsia="ＭＳ 明朝" w:hAnsi="ＭＳ 明朝"/>
                <w:sz w:val="20"/>
                <w:szCs w:val="18"/>
              </w:rPr>
            </w:pPr>
            <w:r w:rsidRPr="00DA3BC0">
              <w:rPr>
                <w:rFonts w:ascii="ＭＳ 明朝" w:eastAsia="ＭＳ 明朝" w:hAnsi="ＭＳ 明朝" w:hint="eastAsia"/>
                <w:sz w:val="20"/>
                <w:szCs w:val="18"/>
              </w:rPr>
              <w:t>・ICカードの利用明細</w:t>
            </w:r>
            <w:r w:rsidR="00141FF1" w:rsidRPr="00DA3BC0">
              <w:rPr>
                <w:rFonts w:ascii="ＭＳ 明朝" w:eastAsia="ＭＳ 明朝" w:hAnsi="ＭＳ 明朝" w:hint="eastAsia"/>
                <w:sz w:val="20"/>
                <w:szCs w:val="18"/>
              </w:rPr>
              <w:t xml:space="preserve">　</w:t>
            </w:r>
            <w:r w:rsidRPr="00DA3BC0">
              <w:rPr>
                <w:rFonts w:ascii="ＭＳ 明朝" w:eastAsia="ＭＳ 明朝" w:hAnsi="ＭＳ 明朝" w:hint="eastAsia"/>
                <w:sz w:val="20"/>
                <w:szCs w:val="18"/>
              </w:rPr>
              <w:t>・切符（金額の印字があるもの）</w:t>
            </w:r>
          </w:p>
          <w:p w14:paraId="449E814D" w14:textId="49C357D6" w:rsidR="006920C0" w:rsidRPr="00DA3BC0" w:rsidRDefault="006920C0" w:rsidP="00A85CA1">
            <w:pPr>
              <w:jc w:val="left"/>
              <w:rPr>
                <w:rFonts w:ascii="ＭＳ 明朝" w:eastAsia="ＭＳ 明朝" w:hAnsi="ＭＳ 明朝"/>
                <w:sz w:val="20"/>
                <w:szCs w:val="18"/>
              </w:rPr>
            </w:pPr>
            <w:r w:rsidRPr="00DA3BC0">
              <w:rPr>
                <w:rFonts w:ascii="ＭＳ 明朝" w:eastAsia="ＭＳ 明朝" w:hAnsi="ＭＳ 明朝" w:hint="eastAsia"/>
                <w:sz w:val="20"/>
                <w:szCs w:val="18"/>
              </w:rPr>
              <w:t xml:space="preserve">・移動と宿泊がセットになっている旅行商品の場合は、原則交通費と宿泊費の区分がわかるもの　</w:t>
            </w:r>
          </w:p>
        </w:tc>
      </w:tr>
    </w:tbl>
    <w:p w14:paraId="3B90B557" w14:textId="16D9B26A" w:rsidR="00D759CA" w:rsidRPr="00DA3BC0" w:rsidRDefault="000226E5" w:rsidP="0033525B">
      <w:pPr>
        <w:jc w:val="left"/>
        <w:rPr>
          <w:rFonts w:ascii="ＭＳ ゴシック" w:eastAsia="ＭＳ ゴシック" w:hAnsi="ＭＳ ゴシック"/>
          <w:b/>
          <w:bCs/>
          <w:sz w:val="22"/>
        </w:rPr>
      </w:pPr>
      <w:r w:rsidRPr="00DA3BC0">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5F833295" wp14:editId="73073AE2">
                <wp:simplePos x="0" y="0"/>
                <wp:positionH relativeFrom="column">
                  <wp:posOffset>47625</wp:posOffset>
                </wp:positionH>
                <wp:positionV relativeFrom="paragraph">
                  <wp:posOffset>70484</wp:posOffset>
                </wp:positionV>
                <wp:extent cx="5705475" cy="962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05475" cy="962025"/>
                        </a:xfrm>
                        <a:prstGeom prst="rect">
                          <a:avLst/>
                        </a:prstGeom>
                        <a:noFill/>
                        <a:ln w="6350">
                          <a:noFill/>
                        </a:ln>
                      </wps:spPr>
                      <wps:txbx>
                        <w:txbxContent>
                          <w:p w14:paraId="537DF675" w14:textId="6305B2E6" w:rsidR="002F3E74" w:rsidRPr="002F3E74" w:rsidRDefault="002F3E74" w:rsidP="002F3E74">
                            <w:pPr>
                              <w:pStyle w:val="a3"/>
                              <w:numPr>
                                <w:ilvl w:val="0"/>
                                <w:numId w:val="9"/>
                              </w:numPr>
                              <w:spacing w:beforeLines="50" w:before="148"/>
                              <w:ind w:leftChars="0"/>
                              <w:jc w:val="left"/>
                              <w:rPr>
                                <w:rFonts w:ascii="ＭＳ 明朝" w:eastAsia="ＭＳ 明朝" w:hAnsi="ＭＳ 明朝"/>
                                <w:color w:val="000000" w:themeColor="text1"/>
                                <w:sz w:val="20"/>
                                <w:szCs w:val="18"/>
                              </w:rPr>
                            </w:pPr>
                            <w:r w:rsidRPr="002F3E74">
                              <w:rPr>
                                <w:rFonts w:ascii="ＭＳ 明朝" w:eastAsia="ＭＳ 明朝" w:hAnsi="ＭＳ 明朝" w:hint="eastAsia"/>
                                <w:color w:val="000000" w:themeColor="text1"/>
                                <w:sz w:val="20"/>
                                <w:szCs w:val="18"/>
                              </w:rPr>
                              <w:t>学生証又は在学証明書のコピー</w:t>
                            </w:r>
                          </w:p>
                          <w:p w14:paraId="4384B7D4" w14:textId="4D1B9BD9" w:rsidR="000226E5" w:rsidRDefault="000226E5" w:rsidP="000226E5">
                            <w:pPr>
                              <w:pStyle w:val="a3"/>
                              <w:numPr>
                                <w:ilvl w:val="0"/>
                                <w:numId w:val="9"/>
                              </w:numPr>
                              <w:ind w:leftChars="0"/>
                              <w:rPr>
                                <w:rFonts w:ascii="ＭＳ 明朝" w:eastAsia="ＭＳ 明朝" w:hAnsi="ＭＳ 明朝"/>
                                <w:color w:val="000000" w:themeColor="text1"/>
                                <w:sz w:val="20"/>
                                <w:szCs w:val="18"/>
                              </w:rPr>
                            </w:pPr>
                            <w:r w:rsidRPr="000226E5">
                              <w:rPr>
                                <w:rFonts w:ascii="ＭＳ 明朝" w:eastAsia="ＭＳ 明朝" w:hAnsi="ＭＳ 明朝" w:hint="eastAsia"/>
                                <w:color w:val="000000" w:themeColor="text1"/>
                                <w:sz w:val="20"/>
                                <w:szCs w:val="18"/>
                              </w:rPr>
                              <w:t>交通費等を支払ったことを証明する書類（領収書等の原本）</w:t>
                            </w:r>
                          </w:p>
                          <w:p w14:paraId="3736C520" w14:textId="1AE4DF6D" w:rsidR="000226E5" w:rsidRDefault="000226E5" w:rsidP="000226E5">
                            <w:pPr>
                              <w:pStyle w:val="a3"/>
                              <w:ind w:leftChars="0" w:left="360"/>
                              <w:rPr>
                                <w:rFonts w:ascii="ＭＳ 明朝" w:eastAsia="ＭＳ 明朝" w:hAnsi="ＭＳ 明朝"/>
                                <w:color w:val="000000" w:themeColor="text1"/>
                                <w:sz w:val="20"/>
                                <w:szCs w:val="18"/>
                              </w:rPr>
                            </w:pPr>
                            <w:r w:rsidRPr="000226E5">
                              <w:rPr>
                                <w:rFonts w:ascii="ＭＳ 明朝" w:eastAsia="ＭＳ 明朝" w:hAnsi="ＭＳ 明朝" w:hint="eastAsia"/>
                                <w:color w:val="000000" w:themeColor="text1"/>
                                <w:sz w:val="20"/>
                                <w:szCs w:val="18"/>
                              </w:rPr>
                              <w:t>※領収書等の原本を提出することが難しい場合は写しでも可</w:t>
                            </w:r>
                          </w:p>
                          <w:p w14:paraId="6B1CA192" w14:textId="01A8CB1D" w:rsidR="002F3E74" w:rsidRPr="000226E5" w:rsidRDefault="000226E5" w:rsidP="000226E5">
                            <w:pPr>
                              <w:pStyle w:val="a3"/>
                              <w:numPr>
                                <w:ilvl w:val="0"/>
                                <w:numId w:val="9"/>
                              </w:numPr>
                              <w:ind w:leftChars="0"/>
                              <w:rPr>
                                <w:rFonts w:ascii="ＭＳ 明朝" w:eastAsia="ＭＳ 明朝" w:hAnsi="ＭＳ 明朝"/>
                                <w:color w:val="000000" w:themeColor="text1"/>
                                <w:sz w:val="20"/>
                                <w:szCs w:val="18"/>
                              </w:rPr>
                            </w:pPr>
                            <w:r w:rsidRPr="002F3E74">
                              <w:rPr>
                                <w:rFonts w:ascii="ＭＳ 明朝" w:eastAsia="ＭＳ 明朝" w:hAnsi="ＭＳ 明朝" w:hint="eastAsia"/>
                                <w:color w:val="000000" w:themeColor="text1"/>
                                <w:sz w:val="20"/>
                                <w:szCs w:val="18"/>
                              </w:rPr>
                              <w:t>助成金振込先の口座通帳（見開き1枚目）又はキャッシュカードのコピー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33295" id="テキスト ボックス 3" o:spid="_x0000_s1028" type="#_x0000_t202" style="position:absolute;margin-left:3.75pt;margin-top:5.55pt;width:449.25pt;height:7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" filled="f" stroked="f" strokeweight=".5pt">
                <v:textbox>
                  <w:txbxContent>
                    <w:p w14:paraId="537DF675" w14:textId="6305B2E6" w:rsidR="002F3E74" w:rsidRPr="002F3E74" w:rsidRDefault="002F3E74" w:rsidP="002F3E74">
                      <w:pPr>
                        <w:pStyle w:val="a3"/>
                        <w:numPr>
                          <w:ilvl w:val="0"/>
                          <w:numId w:val="9"/>
                        </w:numPr>
                        <w:spacing w:beforeLines="50" w:before="148"/>
                        <w:ind w:leftChars="0"/>
                        <w:jc w:val="left"/>
                        <w:rPr>
                          <w:rFonts w:ascii="ＭＳ 明朝" w:eastAsia="ＭＳ 明朝" w:hAnsi="ＭＳ 明朝"/>
                          <w:color w:val="000000" w:themeColor="text1"/>
                          <w:sz w:val="20"/>
                          <w:szCs w:val="18"/>
                        </w:rPr>
                      </w:pPr>
                      <w:r w:rsidRPr="002F3E74">
                        <w:rPr>
                          <w:rFonts w:ascii="ＭＳ 明朝" w:eastAsia="ＭＳ 明朝" w:hAnsi="ＭＳ 明朝" w:hint="eastAsia"/>
                          <w:color w:val="000000" w:themeColor="text1"/>
                          <w:sz w:val="20"/>
                          <w:szCs w:val="18"/>
                        </w:rPr>
                        <w:t>学生証又は在学証明書のコピー</w:t>
                      </w:r>
                    </w:p>
                    <w:p w14:paraId="4384B7D4" w14:textId="4D1B9BD9" w:rsidR="000226E5" w:rsidRDefault="000226E5" w:rsidP="000226E5">
                      <w:pPr>
                        <w:pStyle w:val="a3"/>
                        <w:numPr>
                          <w:ilvl w:val="0"/>
                          <w:numId w:val="9"/>
                        </w:numPr>
                        <w:ind w:leftChars="0"/>
                        <w:rPr>
                          <w:rFonts w:ascii="ＭＳ 明朝" w:eastAsia="ＭＳ 明朝" w:hAnsi="ＭＳ 明朝"/>
                          <w:color w:val="000000" w:themeColor="text1"/>
                          <w:sz w:val="20"/>
                          <w:szCs w:val="18"/>
                        </w:rPr>
                      </w:pPr>
                      <w:r w:rsidRPr="000226E5">
                        <w:rPr>
                          <w:rFonts w:ascii="ＭＳ 明朝" w:eastAsia="ＭＳ 明朝" w:hAnsi="ＭＳ 明朝" w:hint="eastAsia"/>
                          <w:color w:val="000000" w:themeColor="text1"/>
                          <w:sz w:val="20"/>
                          <w:szCs w:val="18"/>
                        </w:rPr>
                        <w:t>交通費等を支払ったことを証明する書類（領収書等の原本）</w:t>
                      </w:r>
                    </w:p>
                    <w:p w14:paraId="3736C520" w14:textId="1AE4DF6D" w:rsidR="000226E5" w:rsidRDefault="000226E5" w:rsidP="000226E5">
                      <w:pPr>
                        <w:pStyle w:val="a3"/>
                        <w:ind w:leftChars="0" w:left="360"/>
                        <w:rPr>
                          <w:rFonts w:ascii="ＭＳ 明朝" w:eastAsia="ＭＳ 明朝" w:hAnsi="ＭＳ 明朝"/>
                          <w:color w:val="000000" w:themeColor="text1"/>
                          <w:sz w:val="20"/>
                          <w:szCs w:val="18"/>
                        </w:rPr>
                      </w:pPr>
                      <w:r w:rsidRPr="000226E5">
                        <w:rPr>
                          <w:rFonts w:ascii="ＭＳ 明朝" w:eastAsia="ＭＳ 明朝" w:hAnsi="ＭＳ 明朝" w:hint="eastAsia"/>
                          <w:color w:val="000000" w:themeColor="text1"/>
                          <w:sz w:val="20"/>
                          <w:szCs w:val="18"/>
                        </w:rPr>
                        <w:t>※領収書等の原本を提出することが難しい場合は写しでも可</w:t>
                      </w:r>
                    </w:p>
                    <w:p w14:paraId="6B1CA192" w14:textId="01A8CB1D" w:rsidR="002F3E74" w:rsidRPr="000226E5" w:rsidRDefault="000226E5" w:rsidP="000226E5">
                      <w:pPr>
                        <w:pStyle w:val="a3"/>
                        <w:numPr>
                          <w:ilvl w:val="0"/>
                          <w:numId w:val="9"/>
                        </w:numPr>
                        <w:ind w:leftChars="0"/>
                        <w:rPr>
                          <w:rFonts w:ascii="ＭＳ 明朝" w:eastAsia="ＭＳ 明朝" w:hAnsi="ＭＳ 明朝"/>
                          <w:color w:val="000000" w:themeColor="text1"/>
                          <w:sz w:val="20"/>
                          <w:szCs w:val="18"/>
                        </w:rPr>
                      </w:pPr>
                      <w:r w:rsidRPr="002F3E74">
                        <w:rPr>
                          <w:rFonts w:ascii="ＭＳ 明朝" w:eastAsia="ＭＳ 明朝" w:hAnsi="ＭＳ 明朝" w:hint="eastAsia"/>
                          <w:color w:val="000000" w:themeColor="text1"/>
                          <w:sz w:val="20"/>
                          <w:szCs w:val="18"/>
                        </w:rPr>
                        <w:t>助成金振込先の口座通帳（見開き1枚目）又はキャッシュカードのコピー</w:t>
                      </w:r>
                    </w:p>
                  </w:txbxContent>
                </v:textbox>
              </v:shape>
            </w:pict>
          </mc:Fallback>
        </mc:AlternateContent>
      </w:r>
      <w:r w:rsidR="00153AFF" w:rsidRPr="00DA3BC0">
        <w:rPr>
          <w:rFonts w:ascii="ＭＳ ゴシック" w:eastAsia="ＭＳ ゴシック" w:hAnsi="ＭＳ ゴシック" w:hint="eastAsia"/>
          <w:b/>
          <w:bCs/>
          <w:szCs w:val="20"/>
        </w:rPr>
        <w:t xml:space="preserve">４　</w:t>
      </w:r>
      <w:r w:rsidR="00153AFF" w:rsidRPr="00DA3BC0">
        <w:rPr>
          <w:rFonts w:ascii="ＭＳ ゴシック" w:eastAsia="ＭＳ ゴシック" w:hAnsi="ＭＳ ゴシック" w:hint="eastAsia"/>
          <w:b/>
          <w:bCs/>
          <w:sz w:val="22"/>
        </w:rPr>
        <w:t>添付書類</w:t>
      </w:r>
      <w:r w:rsidR="0076251E" w:rsidRPr="00DA3BC0">
        <w:rPr>
          <w:rFonts w:ascii="ＭＳ ゴシック" w:eastAsia="ＭＳ ゴシック" w:hAnsi="ＭＳ ゴシック" w:hint="eastAsia"/>
          <w:b/>
          <w:bCs/>
          <w:sz w:val="22"/>
        </w:rPr>
        <w:t>（貼付）</w:t>
      </w:r>
      <w:r w:rsidR="003738B9" w:rsidRPr="00DA3BC0">
        <w:rPr>
          <w:rFonts w:ascii="ＭＳ ゴシック" w:eastAsia="ＭＳ ゴシック" w:hAnsi="ＭＳ ゴシック" w:hint="eastAsia"/>
          <w:b/>
          <w:bCs/>
          <w:sz w:val="22"/>
        </w:rPr>
        <w:t xml:space="preserve">　</w:t>
      </w:r>
    </w:p>
    <w:p w14:paraId="40978DE8" w14:textId="3FDE7F90" w:rsidR="000226E5" w:rsidRPr="00DA3BC0" w:rsidRDefault="000226E5" w:rsidP="0033525B">
      <w:pPr>
        <w:jc w:val="left"/>
        <w:rPr>
          <w:rFonts w:ascii="ＭＳ ゴシック" w:eastAsia="ＭＳ ゴシック" w:hAnsi="ＭＳ ゴシック"/>
          <w:b/>
          <w:bCs/>
          <w:sz w:val="22"/>
        </w:rPr>
      </w:pPr>
    </w:p>
    <w:p w14:paraId="5B1C2418" w14:textId="3500EF32" w:rsidR="000226E5" w:rsidRPr="00DA3BC0" w:rsidRDefault="000226E5" w:rsidP="0033525B">
      <w:pPr>
        <w:jc w:val="left"/>
        <w:rPr>
          <w:rFonts w:ascii="ＭＳ ゴシック" w:eastAsia="ＭＳ ゴシック" w:hAnsi="ＭＳ ゴシック"/>
          <w:b/>
          <w:bCs/>
          <w:sz w:val="22"/>
        </w:rPr>
      </w:pPr>
    </w:p>
    <w:p w14:paraId="252A0DD5" w14:textId="013C4B95" w:rsidR="00A53CD2" w:rsidRPr="00DA3BC0" w:rsidRDefault="00A53CD2" w:rsidP="00A53CD2">
      <w:pPr>
        <w:rPr>
          <w:rFonts w:ascii="ＭＳ ゴシック" w:eastAsia="ＭＳ ゴシック" w:hAnsi="ＭＳ ゴシック"/>
          <w:szCs w:val="20"/>
        </w:rPr>
      </w:pPr>
    </w:p>
    <w:p w14:paraId="4AC596E7" w14:textId="2FEF4AC0" w:rsidR="00A85CA1" w:rsidRPr="00DA3BC0" w:rsidRDefault="00A85CA1" w:rsidP="00A85CA1">
      <w:pPr>
        <w:tabs>
          <w:tab w:val="left" w:pos="1965"/>
        </w:tabs>
        <w:rPr>
          <w:rFonts w:ascii="ＭＳ ゴシック" w:eastAsia="ＭＳ ゴシック" w:hAnsi="ＭＳ ゴシック"/>
          <w:szCs w:val="20"/>
        </w:rPr>
      </w:pPr>
    </w:p>
    <w:p w14:paraId="74A687DA" w14:textId="77777777" w:rsidR="001155B6" w:rsidRPr="00DA3BC0" w:rsidRDefault="00A85CA1" w:rsidP="001155B6">
      <w:pPr>
        <w:rPr>
          <w:rFonts w:ascii="ＭＳ ゴシック" w:eastAsia="ＭＳ ゴシック" w:hAnsi="ＭＳ ゴシック"/>
          <w:sz w:val="18"/>
          <w:szCs w:val="16"/>
        </w:rPr>
      </w:pPr>
      <w:r w:rsidRPr="00DA3BC0">
        <w:rPr>
          <w:rFonts w:ascii="ＭＳ ゴシック" w:eastAsia="ＭＳ ゴシック" w:hAnsi="ＭＳ ゴシック" w:hint="eastAsia"/>
          <w:sz w:val="18"/>
          <w:szCs w:val="16"/>
        </w:rPr>
        <w:t>注）</w:t>
      </w:r>
      <w:r w:rsidR="001155B6" w:rsidRPr="00DA3BC0">
        <w:rPr>
          <w:rFonts w:ascii="ＭＳ ゴシック" w:eastAsia="ＭＳ ゴシック" w:hAnsi="ＭＳ ゴシック" w:hint="eastAsia"/>
          <w:sz w:val="18"/>
          <w:szCs w:val="16"/>
        </w:rPr>
        <w:t>提供いただきました個人情報については、ふるさと島根定住財団個人情報保護規程に基づき、「しまね就職活動応援助成金」に</w:t>
      </w:r>
    </w:p>
    <w:p w14:paraId="413A78B5" w14:textId="1BFA83FF" w:rsidR="00A85CA1" w:rsidRPr="00DA3BC0" w:rsidRDefault="001155B6" w:rsidP="001155B6">
      <w:pPr>
        <w:ind w:firstLineChars="200" w:firstLine="360"/>
        <w:rPr>
          <w:rFonts w:ascii="ＭＳ ゴシック" w:eastAsia="ＭＳ ゴシック" w:hAnsi="ＭＳ ゴシック"/>
          <w:sz w:val="18"/>
          <w:szCs w:val="16"/>
        </w:rPr>
      </w:pPr>
      <w:r w:rsidRPr="00DA3BC0">
        <w:rPr>
          <w:rFonts w:ascii="ＭＳ ゴシック" w:eastAsia="ＭＳ ゴシック" w:hAnsi="ＭＳ ゴシック" w:hint="eastAsia"/>
          <w:sz w:val="18"/>
          <w:szCs w:val="16"/>
        </w:rPr>
        <w:t>関する事務のために利用します。</w:t>
      </w:r>
    </w:p>
    <w:sectPr w:rsidR="00A85CA1" w:rsidRPr="00DA3BC0" w:rsidSect="003044B7">
      <w:headerReference w:type="default" r:id="rId9"/>
      <w:pgSz w:w="11906" w:h="16838" w:code="9"/>
      <w:pgMar w:top="624" w:right="720" w:bottom="624" w:left="720" w:header="567" w:footer="567"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9256" w14:textId="77777777" w:rsidR="006E66BB" w:rsidRDefault="006E66BB" w:rsidP="00F348F0">
      <w:r>
        <w:separator/>
      </w:r>
    </w:p>
  </w:endnote>
  <w:endnote w:type="continuationSeparator" w:id="0">
    <w:p w14:paraId="19CF8BC3" w14:textId="77777777" w:rsidR="006E66BB" w:rsidRDefault="006E66BB" w:rsidP="00F3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89F6" w14:textId="77777777" w:rsidR="006E66BB" w:rsidRDefault="006E66BB" w:rsidP="00F348F0">
      <w:r>
        <w:separator/>
      </w:r>
    </w:p>
  </w:footnote>
  <w:footnote w:type="continuationSeparator" w:id="0">
    <w:p w14:paraId="46F42506" w14:textId="77777777" w:rsidR="006E66BB" w:rsidRDefault="006E66BB" w:rsidP="00F3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12F6" w14:textId="57AB902A" w:rsidR="002E27E9" w:rsidRPr="006920C0" w:rsidRDefault="003044B7" w:rsidP="006920C0">
    <w:pPr>
      <w:rPr>
        <w:rFonts w:ascii="ＭＳ 明朝" w:eastAsia="ＭＳ 明朝" w:hAnsi="ＭＳ 明朝"/>
        <w:sz w:val="20"/>
        <w:szCs w:val="20"/>
      </w:rPr>
    </w:pPr>
    <w:r w:rsidRPr="003044B7">
      <w:rPr>
        <w:rFonts w:ascii="ＭＳ 明朝" w:eastAsia="ＭＳ 明朝" w:hAnsi="ＭＳ 明朝" w:hint="eastAsia"/>
        <w:sz w:val="20"/>
        <w:szCs w:val="20"/>
      </w:rPr>
      <w:t>様式第</w:t>
    </w:r>
    <w:r w:rsidRPr="003044B7">
      <w:rPr>
        <w:rFonts w:ascii="ＭＳ 明朝" w:eastAsia="ＭＳ 明朝" w:hAnsi="ＭＳ 明朝"/>
        <w:sz w:val="20"/>
        <w:szCs w:val="20"/>
      </w:rPr>
      <w:t>1</w:t>
    </w:r>
    <w:r w:rsidRPr="003044B7">
      <w:rPr>
        <w:rFonts w:ascii="ＭＳ 明朝" w:eastAsia="ＭＳ 明朝" w:hAnsi="ＭＳ 明朝" w:hint="eastAsia"/>
        <w:sz w:val="20"/>
        <w:szCs w:val="20"/>
      </w:rPr>
      <w:t>号</w:t>
    </w:r>
    <w:r w:rsidR="00183D8F">
      <w:rPr>
        <w:rFonts w:ascii="ＭＳ 明朝" w:eastAsia="ＭＳ 明朝" w:hAnsi="ＭＳ 明朝" w:hint="eastAsia"/>
        <w:sz w:val="20"/>
        <w:szCs w:val="20"/>
      </w:rPr>
      <w:t>の1</w:t>
    </w:r>
    <w:r w:rsidRPr="003044B7">
      <w:rPr>
        <w:rFonts w:ascii="ＭＳ 明朝" w:eastAsia="ＭＳ 明朝" w:hAnsi="ＭＳ 明朝" w:hint="eastAsia"/>
        <w:sz w:val="20"/>
        <w:szCs w:val="20"/>
      </w:rPr>
      <w:t>（しまね就職活動応援助成金）</w:t>
    </w:r>
    <w:r w:rsidR="00F75F19">
      <w:rPr>
        <w:rFonts w:ascii="ＭＳ 明朝" w:eastAsia="ＭＳ 明朝" w:hAnsi="ＭＳ 明朝" w:hint="eastAsia"/>
        <w:sz w:val="20"/>
        <w:szCs w:val="20"/>
      </w:rPr>
      <w:t xml:space="preserve">　　</w:t>
    </w:r>
    <w:r w:rsidR="00F75F19" w:rsidRPr="00F75F19">
      <w:rPr>
        <w:rFonts w:ascii="ＭＳ ゴシック" w:eastAsia="ＭＳ ゴシック" w:hAnsi="ＭＳ ゴシック" w:hint="eastAsia"/>
        <w:sz w:val="20"/>
        <w:szCs w:val="20"/>
      </w:rPr>
      <w:t xml:space="preserve">　</w:t>
    </w:r>
    <w:r w:rsidR="00F75F19">
      <w:rPr>
        <w:rFonts w:ascii="ＭＳ 明朝" w:eastAsia="ＭＳ 明朝" w:hAnsi="ＭＳ 明朝"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819"/>
    <w:multiLevelType w:val="hybridMultilevel"/>
    <w:tmpl w:val="AA9C9FA8"/>
    <w:lvl w:ilvl="0" w:tplc="91D8A146">
      <w:start w:val="3"/>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5B3A8F"/>
    <w:multiLevelType w:val="hybridMultilevel"/>
    <w:tmpl w:val="00E22A06"/>
    <w:lvl w:ilvl="0" w:tplc="473C2858">
      <w:start w:val="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CF11231"/>
    <w:multiLevelType w:val="hybridMultilevel"/>
    <w:tmpl w:val="ACC8F768"/>
    <w:lvl w:ilvl="0" w:tplc="9CC81450">
      <w:start w:val="4"/>
      <w:numFmt w:val="decimal"/>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21322428"/>
    <w:multiLevelType w:val="hybridMultilevel"/>
    <w:tmpl w:val="7DA47DFE"/>
    <w:lvl w:ilvl="0" w:tplc="F0463E4A">
      <w:start w:val="1"/>
      <w:numFmt w:val="decimalEnclosedCircle"/>
      <w:lvlText w:val="%1"/>
      <w:lvlJc w:val="left"/>
      <w:pPr>
        <w:ind w:left="495" w:hanging="360"/>
      </w:pPr>
      <w:rPr>
        <w:rFonts w:ascii="BIZ UDPゴシック" w:eastAsia="BIZ UDPゴシック" w:hAnsi="BIZ UDPゴシック"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554450"/>
    <w:multiLevelType w:val="hybridMultilevel"/>
    <w:tmpl w:val="C2445874"/>
    <w:lvl w:ilvl="0" w:tplc="E7BA484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6072EB"/>
    <w:multiLevelType w:val="hybridMultilevel"/>
    <w:tmpl w:val="023E7E62"/>
    <w:lvl w:ilvl="0" w:tplc="E6BA1E9E">
      <w:start w:val="3"/>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D57016"/>
    <w:multiLevelType w:val="hybridMultilevel"/>
    <w:tmpl w:val="C5664C6E"/>
    <w:lvl w:ilvl="0" w:tplc="A7585812">
      <w:start w:val="4"/>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65D4B71"/>
    <w:multiLevelType w:val="hybridMultilevel"/>
    <w:tmpl w:val="12664CAC"/>
    <w:lvl w:ilvl="0" w:tplc="DA185DD8">
      <w:start w:val="1"/>
      <w:numFmt w:val="decimalEnclosedCircle"/>
      <w:lvlText w:val="%1"/>
      <w:lvlJc w:val="left"/>
      <w:pPr>
        <w:ind w:left="360" w:hanging="360"/>
      </w:pPr>
      <w:rPr>
        <w:rFonts w:hint="default"/>
        <w:color w:val="auto"/>
      </w:rPr>
    </w:lvl>
    <w:lvl w:ilvl="1" w:tplc="C674C4E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B2514B"/>
    <w:multiLevelType w:val="hybridMultilevel"/>
    <w:tmpl w:val="F4CAA2AC"/>
    <w:lvl w:ilvl="0" w:tplc="03E8223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164561121">
    <w:abstractNumId w:val="4"/>
  </w:num>
  <w:num w:numId="2" w16cid:durableId="277564322">
    <w:abstractNumId w:val="1"/>
  </w:num>
  <w:num w:numId="3" w16cid:durableId="1043092293">
    <w:abstractNumId w:val="7"/>
  </w:num>
  <w:num w:numId="4" w16cid:durableId="1900676618">
    <w:abstractNumId w:val="0"/>
  </w:num>
  <w:num w:numId="5" w16cid:durableId="1148205343">
    <w:abstractNumId w:val="3"/>
  </w:num>
  <w:num w:numId="6" w16cid:durableId="1974553945">
    <w:abstractNumId w:val="2"/>
  </w:num>
  <w:num w:numId="7" w16cid:durableId="57175564">
    <w:abstractNumId w:val="8"/>
  </w:num>
  <w:num w:numId="8" w16cid:durableId="258106314">
    <w:abstractNumId w:val="6"/>
  </w:num>
  <w:num w:numId="9" w16cid:durableId="5609411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内田 訓美">
    <w15:presenceInfo w15:providerId="AD" w15:userId="S-1-5-21-1002380366-2387092811-3093056957-2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evenAndOddHeaders/>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DD"/>
    <w:rsid w:val="00006C47"/>
    <w:rsid w:val="00007F0E"/>
    <w:rsid w:val="00016D1A"/>
    <w:rsid w:val="000226E5"/>
    <w:rsid w:val="00032FD6"/>
    <w:rsid w:val="00041F25"/>
    <w:rsid w:val="000479B8"/>
    <w:rsid w:val="00074813"/>
    <w:rsid w:val="00074E52"/>
    <w:rsid w:val="0008076F"/>
    <w:rsid w:val="00083801"/>
    <w:rsid w:val="000B292C"/>
    <w:rsid w:val="000B4476"/>
    <w:rsid w:val="000B7340"/>
    <w:rsid w:val="000D2A76"/>
    <w:rsid w:val="000F2A08"/>
    <w:rsid w:val="000F386F"/>
    <w:rsid w:val="000F3A85"/>
    <w:rsid w:val="001065F3"/>
    <w:rsid w:val="0011295A"/>
    <w:rsid w:val="00114DA0"/>
    <w:rsid w:val="001155B6"/>
    <w:rsid w:val="00141FF1"/>
    <w:rsid w:val="00142E12"/>
    <w:rsid w:val="00153AFF"/>
    <w:rsid w:val="00157A1B"/>
    <w:rsid w:val="00163B82"/>
    <w:rsid w:val="00183D8F"/>
    <w:rsid w:val="00184584"/>
    <w:rsid w:val="001A4740"/>
    <w:rsid w:val="001B1B8F"/>
    <w:rsid w:val="001B4811"/>
    <w:rsid w:val="001D4C4A"/>
    <w:rsid w:val="001E05C1"/>
    <w:rsid w:val="001E5DC5"/>
    <w:rsid w:val="001F4040"/>
    <w:rsid w:val="001F5E2A"/>
    <w:rsid w:val="0020521F"/>
    <w:rsid w:val="002352B3"/>
    <w:rsid w:val="002514F9"/>
    <w:rsid w:val="002550AD"/>
    <w:rsid w:val="00256FDE"/>
    <w:rsid w:val="00270D49"/>
    <w:rsid w:val="0027219B"/>
    <w:rsid w:val="00276DD2"/>
    <w:rsid w:val="002830F6"/>
    <w:rsid w:val="002B346E"/>
    <w:rsid w:val="002B5C4A"/>
    <w:rsid w:val="002C07EF"/>
    <w:rsid w:val="002E27E9"/>
    <w:rsid w:val="002F3E74"/>
    <w:rsid w:val="00300B3D"/>
    <w:rsid w:val="003044B7"/>
    <w:rsid w:val="00304695"/>
    <w:rsid w:val="0030513E"/>
    <w:rsid w:val="00315F65"/>
    <w:rsid w:val="0031607F"/>
    <w:rsid w:val="00323EC1"/>
    <w:rsid w:val="0033525B"/>
    <w:rsid w:val="0034088B"/>
    <w:rsid w:val="00346F39"/>
    <w:rsid w:val="00347BE1"/>
    <w:rsid w:val="00366342"/>
    <w:rsid w:val="003705A0"/>
    <w:rsid w:val="003738B9"/>
    <w:rsid w:val="003764FB"/>
    <w:rsid w:val="0038091E"/>
    <w:rsid w:val="0039077A"/>
    <w:rsid w:val="003D596D"/>
    <w:rsid w:val="003E377A"/>
    <w:rsid w:val="003F6039"/>
    <w:rsid w:val="00404D2A"/>
    <w:rsid w:val="004176D4"/>
    <w:rsid w:val="00430A97"/>
    <w:rsid w:val="00435DEF"/>
    <w:rsid w:val="00442A2F"/>
    <w:rsid w:val="00446D32"/>
    <w:rsid w:val="004514EB"/>
    <w:rsid w:val="00452923"/>
    <w:rsid w:val="004643C9"/>
    <w:rsid w:val="004710F9"/>
    <w:rsid w:val="00472AFB"/>
    <w:rsid w:val="004737AA"/>
    <w:rsid w:val="004A5710"/>
    <w:rsid w:val="004A5D4B"/>
    <w:rsid w:val="004A6DB8"/>
    <w:rsid w:val="004C7FE1"/>
    <w:rsid w:val="004D5F80"/>
    <w:rsid w:val="004E02DD"/>
    <w:rsid w:val="004F3E2A"/>
    <w:rsid w:val="00500334"/>
    <w:rsid w:val="00500782"/>
    <w:rsid w:val="0050215E"/>
    <w:rsid w:val="005157D1"/>
    <w:rsid w:val="00523826"/>
    <w:rsid w:val="00524364"/>
    <w:rsid w:val="00527941"/>
    <w:rsid w:val="00532378"/>
    <w:rsid w:val="00560BA8"/>
    <w:rsid w:val="00570F9D"/>
    <w:rsid w:val="00583747"/>
    <w:rsid w:val="005A2624"/>
    <w:rsid w:val="005D4CD7"/>
    <w:rsid w:val="005D540B"/>
    <w:rsid w:val="005E4F74"/>
    <w:rsid w:val="005F595D"/>
    <w:rsid w:val="00601A3D"/>
    <w:rsid w:val="00610E63"/>
    <w:rsid w:val="00622F62"/>
    <w:rsid w:val="00642AFA"/>
    <w:rsid w:val="00656882"/>
    <w:rsid w:val="00660F9B"/>
    <w:rsid w:val="00661C5A"/>
    <w:rsid w:val="00674D33"/>
    <w:rsid w:val="00676210"/>
    <w:rsid w:val="00684FC0"/>
    <w:rsid w:val="006920C0"/>
    <w:rsid w:val="00697FF6"/>
    <w:rsid w:val="006A5856"/>
    <w:rsid w:val="006B4DB3"/>
    <w:rsid w:val="006E66BB"/>
    <w:rsid w:val="006F49D5"/>
    <w:rsid w:val="00742C14"/>
    <w:rsid w:val="00747C1B"/>
    <w:rsid w:val="0076185C"/>
    <w:rsid w:val="0076251E"/>
    <w:rsid w:val="00782671"/>
    <w:rsid w:val="00797A58"/>
    <w:rsid w:val="007C07F0"/>
    <w:rsid w:val="007C0920"/>
    <w:rsid w:val="007C7B25"/>
    <w:rsid w:val="007E2D3F"/>
    <w:rsid w:val="008008E0"/>
    <w:rsid w:val="0081429E"/>
    <w:rsid w:val="00824137"/>
    <w:rsid w:val="0084031E"/>
    <w:rsid w:val="00850D09"/>
    <w:rsid w:val="008713BB"/>
    <w:rsid w:val="00890082"/>
    <w:rsid w:val="008A4BE4"/>
    <w:rsid w:val="008A7105"/>
    <w:rsid w:val="008B5C33"/>
    <w:rsid w:val="008D60F5"/>
    <w:rsid w:val="008E40D0"/>
    <w:rsid w:val="008F0CE1"/>
    <w:rsid w:val="008F327B"/>
    <w:rsid w:val="008F689A"/>
    <w:rsid w:val="00917ECE"/>
    <w:rsid w:val="009333A5"/>
    <w:rsid w:val="009635A9"/>
    <w:rsid w:val="00972C62"/>
    <w:rsid w:val="009762FA"/>
    <w:rsid w:val="00981E15"/>
    <w:rsid w:val="00983D6E"/>
    <w:rsid w:val="009877D7"/>
    <w:rsid w:val="009901A5"/>
    <w:rsid w:val="009977BE"/>
    <w:rsid w:val="009B1A52"/>
    <w:rsid w:val="009D6041"/>
    <w:rsid w:val="009D6E7E"/>
    <w:rsid w:val="009D7552"/>
    <w:rsid w:val="009E05B4"/>
    <w:rsid w:val="009E38B7"/>
    <w:rsid w:val="009E67CD"/>
    <w:rsid w:val="009F078D"/>
    <w:rsid w:val="009F5C7C"/>
    <w:rsid w:val="00A03032"/>
    <w:rsid w:val="00A04BF2"/>
    <w:rsid w:val="00A11334"/>
    <w:rsid w:val="00A165C5"/>
    <w:rsid w:val="00A20216"/>
    <w:rsid w:val="00A205D4"/>
    <w:rsid w:val="00A50043"/>
    <w:rsid w:val="00A50DD2"/>
    <w:rsid w:val="00A53CD2"/>
    <w:rsid w:val="00A5744E"/>
    <w:rsid w:val="00A616AA"/>
    <w:rsid w:val="00A765D4"/>
    <w:rsid w:val="00A85CA1"/>
    <w:rsid w:val="00A92144"/>
    <w:rsid w:val="00A92878"/>
    <w:rsid w:val="00AB0D55"/>
    <w:rsid w:val="00AB608A"/>
    <w:rsid w:val="00AE2506"/>
    <w:rsid w:val="00AE3B28"/>
    <w:rsid w:val="00AF5AD8"/>
    <w:rsid w:val="00B079BD"/>
    <w:rsid w:val="00B114DB"/>
    <w:rsid w:val="00B262F6"/>
    <w:rsid w:val="00B337C7"/>
    <w:rsid w:val="00B43ECC"/>
    <w:rsid w:val="00B47910"/>
    <w:rsid w:val="00B504B3"/>
    <w:rsid w:val="00B510D9"/>
    <w:rsid w:val="00B53621"/>
    <w:rsid w:val="00B57657"/>
    <w:rsid w:val="00B617DB"/>
    <w:rsid w:val="00B62B38"/>
    <w:rsid w:val="00B7022F"/>
    <w:rsid w:val="00B70967"/>
    <w:rsid w:val="00B76953"/>
    <w:rsid w:val="00BC3FA5"/>
    <w:rsid w:val="00BC72E1"/>
    <w:rsid w:val="00BD2451"/>
    <w:rsid w:val="00BD42B5"/>
    <w:rsid w:val="00BE2C5C"/>
    <w:rsid w:val="00C14094"/>
    <w:rsid w:val="00C254DD"/>
    <w:rsid w:val="00C37AA6"/>
    <w:rsid w:val="00C46969"/>
    <w:rsid w:val="00C500B0"/>
    <w:rsid w:val="00C83CF3"/>
    <w:rsid w:val="00C860EB"/>
    <w:rsid w:val="00C91BB6"/>
    <w:rsid w:val="00C9566F"/>
    <w:rsid w:val="00CA1136"/>
    <w:rsid w:val="00CB4B3B"/>
    <w:rsid w:val="00CB711E"/>
    <w:rsid w:val="00CC4C60"/>
    <w:rsid w:val="00CD798C"/>
    <w:rsid w:val="00CF2E14"/>
    <w:rsid w:val="00CF4BD2"/>
    <w:rsid w:val="00D04A07"/>
    <w:rsid w:val="00D352F7"/>
    <w:rsid w:val="00D418B7"/>
    <w:rsid w:val="00D42C9D"/>
    <w:rsid w:val="00D42DDB"/>
    <w:rsid w:val="00D43682"/>
    <w:rsid w:val="00D759CA"/>
    <w:rsid w:val="00D77450"/>
    <w:rsid w:val="00D835A0"/>
    <w:rsid w:val="00D9193E"/>
    <w:rsid w:val="00D9201E"/>
    <w:rsid w:val="00D9247A"/>
    <w:rsid w:val="00D94A12"/>
    <w:rsid w:val="00DA1553"/>
    <w:rsid w:val="00DA3BC0"/>
    <w:rsid w:val="00DC4929"/>
    <w:rsid w:val="00DC74BD"/>
    <w:rsid w:val="00DD4C55"/>
    <w:rsid w:val="00DE1DF7"/>
    <w:rsid w:val="00DE7CC1"/>
    <w:rsid w:val="00E30036"/>
    <w:rsid w:val="00E46DCA"/>
    <w:rsid w:val="00E47896"/>
    <w:rsid w:val="00E5539E"/>
    <w:rsid w:val="00E73DC2"/>
    <w:rsid w:val="00E76F93"/>
    <w:rsid w:val="00E82F62"/>
    <w:rsid w:val="00EE08DA"/>
    <w:rsid w:val="00EE4C16"/>
    <w:rsid w:val="00EF59E6"/>
    <w:rsid w:val="00EF5A59"/>
    <w:rsid w:val="00F17C39"/>
    <w:rsid w:val="00F3058A"/>
    <w:rsid w:val="00F348F0"/>
    <w:rsid w:val="00F373C1"/>
    <w:rsid w:val="00F50A99"/>
    <w:rsid w:val="00F716C6"/>
    <w:rsid w:val="00F75552"/>
    <w:rsid w:val="00F75F19"/>
    <w:rsid w:val="00F84045"/>
    <w:rsid w:val="00FA0D42"/>
    <w:rsid w:val="00FC7240"/>
    <w:rsid w:val="00FD25A7"/>
    <w:rsid w:val="00FD38D4"/>
    <w:rsid w:val="00FD73A3"/>
    <w:rsid w:val="00FE09BE"/>
    <w:rsid w:val="00FF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A9BAF"/>
  <w15:docId w15:val="{5B865536-C711-440C-801B-A7B392E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13E"/>
    <w:pPr>
      <w:ind w:leftChars="400" w:left="840"/>
    </w:pPr>
  </w:style>
  <w:style w:type="paragraph" w:styleId="a4">
    <w:name w:val="header"/>
    <w:basedOn w:val="a"/>
    <w:link w:val="a5"/>
    <w:uiPriority w:val="99"/>
    <w:unhideWhenUsed/>
    <w:rsid w:val="00F348F0"/>
    <w:pPr>
      <w:tabs>
        <w:tab w:val="center" w:pos="4252"/>
        <w:tab w:val="right" w:pos="8504"/>
      </w:tabs>
      <w:snapToGrid w:val="0"/>
    </w:pPr>
  </w:style>
  <w:style w:type="character" w:customStyle="1" w:styleId="a5">
    <w:name w:val="ヘッダー (文字)"/>
    <w:basedOn w:val="a0"/>
    <w:link w:val="a4"/>
    <w:uiPriority w:val="99"/>
    <w:rsid w:val="00F348F0"/>
  </w:style>
  <w:style w:type="paragraph" w:styleId="a6">
    <w:name w:val="footer"/>
    <w:basedOn w:val="a"/>
    <w:link w:val="a7"/>
    <w:uiPriority w:val="99"/>
    <w:unhideWhenUsed/>
    <w:rsid w:val="00F348F0"/>
    <w:pPr>
      <w:tabs>
        <w:tab w:val="center" w:pos="4252"/>
        <w:tab w:val="right" w:pos="8504"/>
      </w:tabs>
      <w:snapToGrid w:val="0"/>
    </w:pPr>
  </w:style>
  <w:style w:type="character" w:customStyle="1" w:styleId="a7">
    <w:name w:val="フッター (文字)"/>
    <w:basedOn w:val="a0"/>
    <w:link w:val="a6"/>
    <w:uiPriority w:val="99"/>
    <w:rsid w:val="00F348F0"/>
  </w:style>
  <w:style w:type="paragraph" w:styleId="a8">
    <w:name w:val="Revision"/>
    <w:hidden/>
    <w:uiPriority w:val="99"/>
    <w:semiHidden/>
    <w:rsid w:val="00A9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0148-133F-461F-9478-A5F11845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330205@ad.pref.shimane.jp</dc:creator>
  <cp:lastModifiedBy>岸 学思</cp:lastModifiedBy>
  <cp:revision>49</cp:revision>
  <cp:lastPrinted>2023-09-15T05:39:00Z</cp:lastPrinted>
  <dcterms:created xsi:type="dcterms:W3CDTF">2022-06-10T06:32:00Z</dcterms:created>
  <dcterms:modified xsi:type="dcterms:W3CDTF">2023-09-25T00:45:00Z</dcterms:modified>
</cp:coreProperties>
</file>